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DA82B" w14:textId="4CAC7BDD" w:rsidR="00083541" w:rsidRPr="00D25008" w:rsidRDefault="009918C8" w:rsidP="00CC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008">
        <w:rPr>
          <w:rFonts w:ascii="Times New Roman" w:hAnsi="Times New Roman" w:cs="Times New Roman"/>
          <w:sz w:val="24"/>
          <w:szCs w:val="24"/>
        </w:rPr>
        <w:t>Title</w:t>
      </w:r>
      <w:r w:rsidR="0085293C">
        <w:rPr>
          <w:rFonts w:ascii="Times New Roman" w:hAnsi="Times New Roman" w:cs="Times New Roman"/>
          <w:sz w:val="24"/>
          <w:szCs w:val="24"/>
        </w:rPr>
        <w:t xml:space="preserve">: </w:t>
      </w:r>
      <w:r w:rsidR="00640338" w:rsidRPr="00640338">
        <w:rPr>
          <w:rFonts w:ascii="Times New Roman" w:hAnsi="Times New Roman" w:cs="Times New Roman"/>
          <w:sz w:val="24"/>
          <w:szCs w:val="24"/>
        </w:rPr>
        <w:t>Parental Aggravation as a Mediator Between Childhood ADHD Severity and Media Use: A Population Based Study</w:t>
      </w:r>
    </w:p>
    <w:p w14:paraId="34448652" w14:textId="77777777" w:rsidR="00CC5D09" w:rsidRDefault="00CC5D09" w:rsidP="00CC5D0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FA35318" w14:textId="6C0E4C67" w:rsidR="009918C8" w:rsidRDefault="009918C8" w:rsidP="00CC5D0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25008">
        <w:rPr>
          <w:rFonts w:ascii="Times New Roman" w:hAnsi="Times New Roman" w:cs="Times New Roman"/>
          <w:sz w:val="24"/>
          <w:szCs w:val="24"/>
        </w:rPr>
        <w:t>Authors</w:t>
      </w:r>
      <w:r w:rsidR="00D25008">
        <w:rPr>
          <w:rFonts w:ascii="Times New Roman" w:hAnsi="Times New Roman" w:cs="Times New Roman"/>
          <w:sz w:val="24"/>
          <w:szCs w:val="24"/>
        </w:rPr>
        <w:t>: Karen Koser, MD; Alexis Deavenport-Saman DrPH, MPH;</w:t>
      </w:r>
      <w:r w:rsidR="00640338">
        <w:rPr>
          <w:rFonts w:ascii="Times New Roman" w:hAnsi="Times New Roman" w:cs="Times New Roman"/>
          <w:sz w:val="24"/>
          <w:szCs w:val="24"/>
        </w:rPr>
        <w:t xml:space="preserve"> Mary Rose Mamey, PhD, MA;</w:t>
      </w:r>
      <w:r w:rsidR="00D25008">
        <w:rPr>
          <w:rFonts w:ascii="Times New Roman" w:hAnsi="Times New Roman" w:cs="Times New Roman"/>
          <w:sz w:val="24"/>
          <w:szCs w:val="24"/>
        </w:rPr>
        <w:t xml:space="preserve"> Jeff Yang, MD; Kelly Schifsky</w:t>
      </w:r>
      <w:r w:rsidR="0059145B">
        <w:rPr>
          <w:rFonts w:ascii="Times New Roman" w:hAnsi="Times New Roman" w:cs="Times New Roman"/>
          <w:sz w:val="24"/>
          <w:szCs w:val="24"/>
        </w:rPr>
        <w:t>, DO</w:t>
      </w:r>
      <w:r w:rsidR="009C2884">
        <w:rPr>
          <w:rFonts w:ascii="Times New Roman" w:hAnsi="Times New Roman" w:cs="Times New Roman"/>
          <w:sz w:val="24"/>
          <w:szCs w:val="24"/>
        </w:rPr>
        <w:t xml:space="preserve">; </w:t>
      </w:r>
      <w:r w:rsidR="009C2884" w:rsidRPr="009C2884">
        <w:rPr>
          <w:rFonts w:ascii="Times New Roman" w:hAnsi="Times New Roman" w:cs="Times New Roman"/>
          <w:sz w:val="24"/>
          <w:szCs w:val="24"/>
        </w:rPr>
        <w:t>Douglas Vanderbilt MD, MS</w:t>
      </w:r>
    </w:p>
    <w:p w14:paraId="1AC0122A" w14:textId="77777777" w:rsidR="009C2884" w:rsidRPr="00D25008" w:rsidRDefault="009C2884" w:rsidP="00CC5D0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9EA3179" w14:textId="558591B9" w:rsidR="009918C8" w:rsidRDefault="009918C8" w:rsidP="00CC5D0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25008">
        <w:rPr>
          <w:rFonts w:ascii="Times New Roman" w:hAnsi="Times New Roman" w:cs="Times New Roman"/>
          <w:sz w:val="24"/>
          <w:szCs w:val="24"/>
        </w:rPr>
        <w:t>Institution</w:t>
      </w:r>
      <w:r w:rsidR="0059145B">
        <w:rPr>
          <w:rFonts w:ascii="Times New Roman" w:hAnsi="Times New Roman" w:cs="Times New Roman"/>
          <w:sz w:val="24"/>
          <w:szCs w:val="24"/>
        </w:rPr>
        <w:t>: Children’s Hospital Los Angeles</w:t>
      </w:r>
    </w:p>
    <w:p w14:paraId="5252A5DC" w14:textId="77777777" w:rsidR="00BD78D8" w:rsidRDefault="00BD78D8" w:rsidP="00CC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ED7191" w14:textId="554C98DE" w:rsidR="002A51AC" w:rsidRPr="0059145B" w:rsidRDefault="008C21F9" w:rsidP="00CC5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</w:t>
      </w:r>
      <w:r w:rsidR="0059145B">
        <w:rPr>
          <w:rFonts w:ascii="Times New Roman" w:hAnsi="Times New Roman" w:cs="Times New Roman"/>
          <w:sz w:val="24"/>
          <w:szCs w:val="24"/>
        </w:rPr>
        <w:t xml:space="preserve">: </w:t>
      </w:r>
      <w:r w:rsidR="002A51AC" w:rsidRPr="0059145B">
        <w:rPr>
          <w:rFonts w:ascii="Times New Roman" w:hAnsi="Times New Roman" w:cs="Times New Roman"/>
          <w:sz w:val="24"/>
          <w:szCs w:val="24"/>
        </w:rPr>
        <w:t>Children can spend up to ten hours per day using various types of electronic media</w:t>
      </w:r>
      <w:r w:rsidR="0059145B" w:rsidRPr="0059145B">
        <w:rPr>
          <w:rFonts w:ascii="Times New Roman" w:hAnsi="Times New Roman" w:cs="Times New Roman"/>
          <w:sz w:val="24"/>
          <w:szCs w:val="24"/>
        </w:rPr>
        <w:t xml:space="preserve">. </w:t>
      </w:r>
      <w:r w:rsidR="002A51AC" w:rsidRPr="0059145B">
        <w:rPr>
          <w:rFonts w:ascii="Times New Roman" w:hAnsi="Times New Roman" w:cs="Times New Roman"/>
          <w:sz w:val="24"/>
          <w:szCs w:val="24"/>
        </w:rPr>
        <w:t xml:space="preserve">Research has shown that children with ADHD </w:t>
      </w:r>
      <w:r w:rsidR="00BD78D8">
        <w:rPr>
          <w:rFonts w:ascii="Times New Roman" w:hAnsi="Times New Roman" w:cs="Times New Roman"/>
          <w:sz w:val="24"/>
          <w:szCs w:val="24"/>
        </w:rPr>
        <w:t>use media for longer durations of time</w:t>
      </w:r>
      <w:r w:rsidR="002A51AC" w:rsidRPr="0059145B">
        <w:rPr>
          <w:rFonts w:ascii="Times New Roman" w:hAnsi="Times New Roman" w:cs="Times New Roman"/>
          <w:sz w:val="24"/>
          <w:szCs w:val="24"/>
        </w:rPr>
        <w:t xml:space="preserve"> compared to children without ADHD</w:t>
      </w:r>
      <w:ins w:id="0" w:author="Mary Rose Mamey" w:date="2021-01-29T19:57:00Z">
        <w:r w:rsidR="00885ECD">
          <w:rPr>
            <w:rFonts w:ascii="Times New Roman" w:hAnsi="Times New Roman" w:cs="Times New Roman"/>
            <w:sz w:val="24"/>
            <w:szCs w:val="24"/>
          </w:rPr>
          <w:t>, and this vulnerable population may be more susceptible to poor academic performance and impairments in behavioral functioning</w:t>
        </w:r>
      </w:ins>
      <w:r w:rsidR="009C2884">
        <w:rPr>
          <w:rFonts w:ascii="Times New Roman" w:hAnsi="Times New Roman" w:cs="Times New Roman"/>
          <w:sz w:val="24"/>
          <w:szCs w:val="24"/>
        </w:rPr>
        <w:t xml:space="preserve">. </w:t>
      </w:r>
      <w:commentRangeStart w:id="1"/>
      <w:del w:id="2" w:author="Koser, Karen" w:date="2021-01-29T18:05:00Z">
        <w:r w:rsidR="009C2884" w:rsidRPr="00885ECD" w:rsidDel="00DB4653">
          <w:rPr>
            <w:rFonts w:ascii="Times New Roman" w:hAnsi="Times New Roman" w:cs="Times New Roman"/>
            <w:strike/>
            <w:sz w:val="24"/>
            <w:szCs w:val="24"/>
            <w:rPrChange w:id="3" w:author="Mary Rose Mamey" w:date="2021-01-29T19:5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They</w:delText>
        </w:r>
        <w:r w:rsidR="002A51AC" w:rsidRPr="00885ECD" w:rsidDel="00DB4653">
          <w:rPr>
            <w:rFonts w:ascii="Times New Roman" w:hAnsi="Times New Roman" w:cs="Times New Roman"/>
            <w:strike/>
            <w:sz w:val="24"/>
            <w:szCs w:val="24"/>
            <w:rPrChange w:id="4" w:author="Mary Rose Mamey" w:date="2021-01-29T19:5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are also more susceptible to the negative effects of media exposure</w:delText>
        </w:r>
        <w:r w:rsidR="00331294" w:rsidRPr="00885ECD" w:rsidDel="00DB4653">
          <w:rPr>
            <w:rFonts w:ascii="Times New Roman" w:hAnsi="Times New Roman" w:cs="Times New Roman"/>
            <w:strike/>
            <w:sz w:val="24"/>
            <w:szCs w:val="24"/>
            <w:rPrChange w:id="5" w:author="Mary Rose Mamey" w:date="2021-01-29T19:5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,</w:delText>
        </w:r>
        <w:r w:rsidR="00BD78D8" w:rsidRPr="00885ECD" w:rsidDel="00DB4653">
          <w:rPr>
            <w:rFonts w:ascii="Times New Roman" w:hAnsi="Times New Roman" w:cs="Times New Roman"/>
            <w:strike/>
            <w:sz w:val="24"/>
            <w:szCs w:val="24"/>
            <w:rPrChange w:id="6" w:author="Mary Rose Mamey" w:date="2021-01-29T19:5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such a</w:delText>
        </w:r>
        <w:r w:rsidR="00331294" w:rsidRPr="00885ECD" w:rsidDel="00DB4653">
          <w:rPr>
            <w:rFonts w:ascii="Times New Roman" w:hAnsi="Times New Roman" w:cs="Times New Roman"/>
            <w:strike/>
            <w:sz w:val="24"/>
            <w:szCs w:val="24"/>
            <w:rPrChange w:id="7" w:author="Mary Rose Mamey" w:date="2021-01-29T19:5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s</w:delText>
        </w:r>
        <w:r w:rsidR="00BD78D8" w:rsidRPr="00885ECD" w:rsidDel="00DB4653">
          <w:rPr>
            <w:rFonts w:ascii="Times New Roman" w:hAnsi="Times New Roman" w:cs="Times New Roman"/>
            <w:strike/>
            <w:sz w:val="24"/>
            <w:szCs w:val="24"/>
            <w:rPrChange w:id="8" w:author="Mary Rose Mamey" w:date="2021-01-29T19:5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poor </w:delText>
        </w:r>
        <w:r w:rsidR="00A304AF" w:rsidRPr="00885ECD" w:rsidDel="00DB4653">
          <w:rPr>
            <w:rFonts w:ascii="Times New Roman" w:hAnsi="Times New Roman" w:cs="Times New Roman"/>
            <w:strike/>
            <w:sz w:val="24"/>
            <w:szCs w:val="24"/>
            <w:rPrChange w:id="9" w:author="Mary Rose Mamey" w:date="2021-01-29T19:5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academic performance and </w:delText>
        </w:r>
        <w:r w:rsidR="00BD78D8" w:rsidRPr="00885ECD" w:rsidDel="00DB4653">
          <w:rPr>
            <w:rFonts w:ascii="Times New Roman" w:hAnsi="Times New Roman" w:cs="Times New Roman"/>
            <w:strike/>
            <w:sz w:val="24"/>
            <w:szCs w:val="24"/>
            <w:rPrChange w:id="10" w:author="Mary Rose Mamey" w:date="2021-01-29T19:5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impairments in </w:delText>
        </w:r>
        <w:r w:rsidR="00A304AF" w:rsidRPr="00885ECD" w:rsidDel="00DB4653">
          <w:rPr>
            <w:rFonts w:ascii="Times New Roman" w:hAnsi="Times New Roman" w:cs="Times New Roman"/>
            <w:strike/>
            <w:sz w:val="24"/>
            <w:szCs w:val="24"/>
            <w:rPrChange w:id="11" w:author="Mary Rose Mamey" w:date="2021-01-29T19:5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behavioral functioning</w:delText>
        </w:r>
        <w:r w:rsidR="002A51AC" w:rsidRPr="00885ECD" w:rsidDel="00DB4653">
          <w:rPr>
            <w:rFonts w:ascii="Times New Roman" w:hAnsi="Times New Roman" w:cs="Times New Roman"/>
            <w:strike/>
            <w:sz w:val="24"/>
            <w:szCs w:val="24"/>
            <w:rPrChange w:id="12" w:author="Mary Rose Mamey" w:date="2021-01-29T19:5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. </w:delText>
        </w:r>
        <w:commentRangeEnd w:id="1"/>
        <w:r w:rsidR="00885ECD" w:rsidRPr="00885ECD" w:rsidDel="00DB4653">
          <w:rPr>
            <w:rStyle w:val="CommentReference"/>
            <w:strike/>
            <w:rPrChange w:id="13" w:author="Mary Rose Mamey" w:date="2021-01-29T19:59:00Z">
              <w:rPr>
                <w:rStyle w:val="CommentReference"/>
              </w:rPr>
            </w:rPrChange>
          </w:rPr>
          <w:commentReference w:id="1"/>
        </w:r>
        <w:commentRangeStart w:id="14"/>
        <w:r w:rsidR="002A51AC" w:rsidRPr="00885ECD" w:rsidDel="00DB4653">
          <w:rPr>
            <w:rFonts w:ascii="Times New Roman" w:hAnsi="Times New Roman" w:cs="Times New Roman"/>
            <w:strike/>
            <w:sz w:val="24"/>
            <w:szCs w:val="24"/>
            <w:rPrChange w:id="15" w:author="Mary Rose Mamey" w:date="2021-01-29T19:5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Parents </w:delText>
        </w:r>
        <w:r w:rsidR="00BA3FA7" w:rsidRPr="00885ECD" w:rsidDel="00DB4653">
          <w:rPr>
            <w:rFonts w:ascii="Times New Roman" w:hAnsi="Times New Roman" w:cs="Times New Roman"/>
            <w:strike/>
            <w:sz w:val="24"/>
            <w:szCs w:val="24"/>
            <w:rPrChange w:id="16" w:author="Mary Rose Mamey" w:date="2021-01-29T19:5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of</w:delText>
        </w:r>
        <w:r w:rsidR="002A51AC" w:rsidRPr="00885ECD" w:rsidDel="00DB4653">
          <w:rPr>
            <w:rFonts w:ascii="Times New Roman" w:hAnsi="Times New Roman" w:cs="Times New Roman"/>
            <w:strike/>
            <w:sz w:val="24"/>
            <w:szCs w:val="24"/>
            <w:rPrChange w:id="17" w:author="Mary Rose Mamey" w:date="2021-01-29T19:5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children with ADHD experience high levels of stress.</w:delText>
        </w:r>
        <w:r w:rsidR="002A51AC" w:rsidRPr="0059145B" w:rsidDel="00DB465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commentRangeEnd w:id="14"/>
        <w:r w:rsidR="00885ECD" w:rsidDel="00DB4653">
          <w:rPr>
            <w:rStyle w:val="CommentReference"/>
          </w:rPr>
          <w:commentReference w:id="14"/>
        </w:r>
      </w:del>
      <w:r w:rsidR="00C32340" w:rsidRPr="00C32340">
        <w:rPr>
          <w:rFonts w:ascii="Times New Roman" w:hAnsi="Times New Roman" w:cs="Times New Roman"/>
          <w:sz w:val="24"/>
          <w:szCs w:val="24"/>
        </w:rPr>
        <w:t xml:space="preserve">More severe ADHD symptoms are associated with higher levels of parental stress </w:t>
      </w:r>
      <w:del w:id="18" w:author="Mary Rose Mamey" w:date="2021-01-29T20:00:00Z">
        <w:r w:rsidR="00C32340" w:rsidRPr="00C32340" w:rsidDel="00587F07">
          <w:rPr>
            <w:rFonts w:ascii="Times New Roman" w:hAnsi="Times New Roman" w:cs="Times New Roman"/>
            <w:sz w:val="24"/>
            <w:szCs w:val="24"/>
          </w:rPr>
          <w:delText>along with</w:delText>
        </w:r>
      </w:del>
      <w:ins w:id="19" w:author="Mary Rose Mamey" w:date="2021-01-29T20:00:00Z">
        <w:r w:rsidR="00587F07">
          <w:rPr>
            <w:rFonts w:ascii="Times New Roman" w:hAnsi="Times New Roman" w:cs="Times New Roman"/>
            <w:sz w:val="24"/>
            <w:szCs w:val="24"/>
          </w:rPr>
          <w:t>and</w:t>
        </w:r>
      </w:ins>
      <w:r w:rsidR="00C32340" w:rsidRPr="00C32340">
        <w:rPr>
          <w:rFonts w:ascii="Times New Roman" w:hAnsi="Times New Roman" w:cs="Times New Roman"/>
          <w:sz w:val="24"/>
          <w:szCs w:val="24"/>
        </w:rPr>
        <w:t xml:space="preserve"> ineffective parenting practices</w:t>
      </w:r>
      <w:ins w:id="20" w:author="Mary Rose Mamey" w:date="2021-01-29T20:03:00Z">
        <w:r w:rsidR="00587F07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del w:id="21" w:author="Mary Rose Mamey" w:date="2021-01-29T20:03:00Z">
        <w:r w:rsidR="00C32340" w:rsidRPr="00C32340" w:rsidDel="00587F07">
          <w:rPr>
            <w:rFonts w:ascii="Times New Roman" w:hAnsi="Times New Roman" w:cs="Times New Roman"/>
            <w:sz w:val="24"/>
            <w:szCs w:val="24"/>
          </w:rPr>
          <w:delText xml:space="preserve">.  </w:delText>
        </w:r>
      </w:del>
      <w:del w:id="22" w:author="Koser, Karen" w:date="2021-01-15T10:28:00Z">
        <w:r w:rsidR="002A51AC" w:rsidRPr="001B6D6F" w:rsidDel="00E57105">
          <w:rPr>
            <w:rFonts w:ascii="Times New Roman" w:hAnsi="Times New Roman" w:cs="Times New Roman"/>
            <w:sz w:val="24"/>
            <w:szCs w:val="24"/>
            <w:highlight w:val="yellow"/>
            <w:rPrChange w:id="23" w:author="Koser, Karen" w:date="2021-01-19T11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More severe ADHD symptoms are associated with higher levels of parental stress </w:delText>
        </w:r>
        <w:r w:rsidR="00B3330A" w:rsidRPr="001B6D6F" w:rsidDel="00E57105">
          <w:rPr>
            <w:rFonts w:ascii="Times New Roman" w:hAnsi="Times New Roman" w:cs="Times New Roman"/>
            <w:sz w:val="24"/>
            <w:szCs w:val="24"/>
            <w:highlight w:val="yellow"/>
            <w:rPrChange w:id="24" w:author="Koser, Karen" w:date="2021-01-19T11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along with</w:delText>
        </w:r>
        <w:r w:rsidR="002A51AC" w:rsidRPr="001B6D6F" w:rsidDel="00E57105">
          <w:rPr>
            <w:rFonts w:ascii="Times New Roman" w:hAnsi="Times New Roman" w:cs="Times New Roman"/>
            <w:sz w:val="24"/>
            <w:szCs w:val="24"/>
            <w:highlight w:val="yellow"/>
            <w:rPrChange w:id="25" w:author="Koser, Karen" w:date="2021-01-19T11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  <w:r w:rsidR="00640338" w:rsidRPr="001B6D6F" w:rsidDel="00E57105">
          <w:rPr>
            <w:rFonts w:ascii="Times New Roman" w:hAnsi="Times New Roman" w:cs="Times New Roman"/>
            <w:sz w:val="24"/>
            <w:szCs w:val="24"/>
            <w:highlight w:val="yellow"/>
            <w:rPrChange w:id="26" w:author="Koser, Karen" w:date="2021-01-19T11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ineffective</w:delText>
        </w:r>
        <w:r w:rsidR="002A51AC" w:rsidRPr="001B6D6F" w:rsidDel="00E57105">
          <w:rPr>
            <w:rFonts w:ascii="Times New Roman" w:hAnsi="Times New Roman" w:cs="Times New Roman"/>
            <w:sz w:val="24"/>
            <w:szCs w:val="24"/>
            <w:highlight w:val="yellow"/>
            <w:rPrChange w:id="27" w:author="Koser, Karen" w:date="2021-01-19T11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parenting practices. </w:delText>
        </w:r>
        <w:r w:rsidR="00640338" w:rsidRPr="001B6D6F" w:rsidDel="00E57105">
          <w:rPr>
            <w:rFonts w:ascii="Times New Roman" w:hAnsi="Times New Roman" w:cs="Times New Roman"/>
            <w:sz w:val="24"/>
            <w:szCs w:val="24"/>
            <w:highlight w:val="yellow"/>
            <w:rPrChange w:id="28" w:author="Koser, Karen" w:date="2021-01-19T11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Ineffective</w:delText>
        </w:r>
        <w:r w:rsidR="00E26019" w:rsidRPr="001B6D6F" w:rsidDel="00E57105">
          <w:rPr>
            <w:rFonts w:ascii="Times New Roman" w:hAnsi="Times New Roman" w:cs="Times New Roman"/>
            <w:sz w:val="24"/>
            <w:szCs w:val="24"/>
            <w:highlight w:val="yellow"/>
            <w:rPrChange w:id="29" w:author="Koser, Karen" w:date="2021-01-19T11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parenting is associated with behavioral problems in children with ADHD.</w:delText>
        </w:r>
        <w:r w:rsidR="00304F90" w:rsidRPr="001B6D6F" w:rsidDel="00E57105">
          <w:rPr>
            <w:rFonts w:ascii="Times New Roman" w:hAnsi="Times New Roman" w:cs="Times New Roman"/>
            <w:sz w:val="24"/>
            <w:szCs w:val="24"/>
            <w:highlight w:val="yellow"/>
            <w:rPrChange w:id="30" w:author="Koser, Karen" w:date="2021-01-19T11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del w:id="31" w:author="Koser, Karen" w:date="2021-01-19T11:19:00Z">
        <w:r w:rsidR="00304F90" w:rsidRPr="001B6D6F" w:rsidDel="00C32340">
          <w:rPr>
            <w:rFonts w:ascii="Times New Roman" w:hAnsi="Times New Roman" w:cs="Times New Roman"/>
            <w:sz w:val="24"/>
            <w:szCs w:val="24"/>
            <w:highlight w:val="yellow"/>
            <w:rPrChange w:id="32" w:author="Koser, Karen" w:date="2021-01-19T11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One study</w:delText>
        </w:r>
        <w:r w:rsidR="00640338" w:rsidRPr="001B6D6F" w:rsidDel="00C32340">
          <w:rPr>
            <w:rFonts w:ascii="Times New Roman" w:hAnsi="Times New Roman" w:cs="Times New Roman"/>
            <w:sz w:val="24"/>
            <w:szCs w:val="24"/>
            <w:highlight w:val="yellow"/>
            <w:rPrChange w:id="33" w:author="Koser, Karen" w:date="2021-01-19T11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has</w:delText>
        </w:r>
        <w:r w:rsidR="00304F90" w:rsidRPr="001B6D6F" w:rsidDel="00C32340">
          <w:rPr>
            <w:rFonts w:ascii="Times New Roman" w:hAnsi="Times New Roman" w:cs="Times New Roman"/>
            <w:sz w:val="24"/>
            <w:szCs w:val="24"/>
            <w:highlight w:val="yellow"/>
            <w:rPrChange w:id="34" w:author="Koser, Karen" w:date="2021-01-19T11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highlighted the difficulty that parents </w:delText>
        </w:r>
        <w:r w:rsidR="00973D8D" w:rsidRPr="001B6D6F" w:rsidDel="00C32340">
          <w:rPr>
            <w:rFonts w:ascii="Times New Roman" w:hAnsi="Times New Roman" w:cs="Times New Roman"/>
            <w:sz w:val="24"/>
            <w:szCs w:val="24"/>
            <w:highlight w:val="yellow"/>
            <w:rPrChange w:id="35" w:author="Koser, Karen" w:date="2021-01-19T11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face setting limits on their children’s</w:delText>
        </w:r>
        <w:r w:rsidR="00304F90" w:rsidRPr="001B6D6F" w:rsidDel="00C32340">
          <w:rPr>
            <w:rFonts w:ascii="Times New Roman" w:hAnsi="Times New Roman" w:cs="Times New Roman"/>
            <w:sz w:val="24"/>
            <w:szCs w:val="24"/>
            <w:highlight w:val="yellow"/>
            <w:rPrChange w:id="36" w:author="Koser, Karen" w:date="2021-01-19T11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video game</w:delText>
        </w:r>
        <w:r w:rsidR="00973D8D" w:rsidRPr="001B6D6F" w:rsidDel="00C32340">
          <w:rPr>
            <w:rFonts w:ascii="Times New Roman" w:hAnsi="Times New Roman" w:cs="Times New Roman"/>
            <w:sz w:val="24"/>
            <w:szCs w:val="24"/>
            <w:highlight w:val="yellow"/>
            <w:rPrChange w:id="37" w:author="Koser, Karen" w:date="2021-01-19T11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use</w:delText>
        </w:r>
        <w:r w:rsidR="00304F90" w:rsidRPr="001B6D6F" w:rsidDel="00C32340">
          <w:rPr>
            <w:rFonts w:ascii="Times New Roman" w:hAnsi="Times New Roman" w:cs="Times New Roman"/>
            <w:sz w:val="24"/>
            <w:szCs w:val="24"/>
            <w:highlight w:val="yellow"/>
            <w:rPrChange w:id="38" w:author="Koser, Karen" w:date="2021-01-19T11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. </w:delText>
        </w:r>
        <w:r w:rsidR="00290A6C" w:rsidRPr="001B6D6F" w:rsidDel="00C32340">
          <w:rPr>
            <w:rFonts w:ascii="Times New Roman" w:hAnsi="Times New Roman" w:cs="Times New Roman"/>
            <w:sz w:val="24"/>
            <w:szCs w:val="24"/>
            <w:highlight w:val="yellow"/>
            <w:rPrChange w:id="39" w:author="Koser, Karen" w:date="2021-01-19T11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A previous study that demonstrated an association between parental aggravation in parents of children with Autism</w:delText>
        </w:r>
        <w:r w:rsidRPr="001B6D6F" w:rsidDel="00C32340">
          <w:rPr>
            <w:rFonts w:ascii="Times New Roman" w:hAnsi="Times New Roman" w:cs="Times New Roman"/>
            <w:sz w:val="24"/>
            <w:szCs w:val="24"/>
            <w:highlight w:val="yellow"/>
            <w:rPrChange w:id="40" w:author="Koser, Karen" w:date="2021-01-19T11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,</w:delText>
        </w:r>
        <w:r w:rsidR="00290A6C" w:rsidRPr="001B6D6F" w:rsidDel="00C32340">
          <w:rPr>
            <w:rFonts w:ascii="Times New Roman" w:hAnsi="Times New Roman" w:cs="Times New Roman"/>
            <w:sz w:val="24"/>
            <w:szCs w:val="24"/>
            <w:highlight w:val="yellow"/>
            <w:rPrChange w:id="41" w:author="Koser, Karen" w:date="2021-01-19T11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utilized the Aggravation in Parenting Scale as </w:delText>
        </w:r>
        <w:r w:rsidR="006113B8" w:rsidRPr="001B6D6F" w:rsidDel="00C32340">
          <w:rPr>
            <w:rFonts w:ascii="Times New Roman" w:hAnsi="Times New Roman" w:cs="Times New Roman"/>
            <w:sz w:val="24"/>
            <w:szCs w:val="24"/>
            <w:highlight w:val="yellow"/>
            <w:rPrChange w:id="42" w:author="Koser, Karen" w:date="2021-01-19T11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a measure</w:delText>
        </w:r>
        <w:r w:rsidR="00290A6C" w:rsidRPr="001B6D6F" w:rsidDel="00C32340">
          <w:rPr>
            <w:rFonts w:ascii="Times New Roman" w:hAnsi="Times New Roman" w:cs="Times New Roman"/>
            <w:sz w:val="24"/>
            <w:szCs w:val="24"/>
            <w:highlight w:val="yellow"/>
            <w:rPrChange w:id="43" w:author="Koser, Karen" w:date="2021-01-19T11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of parental stress.</w:delText>
        </w:r>
        <w:r w:rsidR="00E26019" w:rsidRPr="001B6D6F" w:rsidDel="00C32340">
          <w:rPr>
            <w:rFonts w:ascii="Times New Roman" w:hAnsi="Times New Roman" w:cs="Times New Roman"/>
            <w:sz w:val="24"/>
            <w:szCs w:val="24"/>
            <w:highlight w:val="yellow"/>
            <w:rPrChange w:id="44" w:author="Koser, Karen" w:date="2021-01-19T11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="0058322A" w:rsidRPr="001B6D6F">
        <w:rPr>
          <w:rFonts w:ascii="Times New Roman" w:hAnsi="Times New Roman" w:cs="Times New Roman"/>
          <w:sz w:val="24"/>
          <w:szCs w:val="24"/>
          <w:highlight w:val="yellow"/>
          <w:rPrChange w:id="45" w:author="Koser, Karen" w:date="2021-01-19T11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There is limited research that has explored whether </w:t>
      </w:r>
      <w:r w:rsidR="002A51AC" w:rsidRPr="001B6D6F">
        <w:rPr>
          <w:rFonts w:ascii="Times New Roman" w:hAnsi="Times New Roman" w:cs="Times New Roman"/>
          <w:sz w:val="24"/>
          <w:szCs w:val="24"/>
          <w:highlight w:val="yellow"/>
          <w:rPrChange w:id="46" w:author="Koser, Karen" w:date="2021-01-19T11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aggravated parents </w:t>
      </w:r>
      <w:r w:rsidR="00E26019" w:rsidRPr="001B6D6F">
        <w:rPr>
          <w:rFonts w:ascii="Times New Roman" w:hAnsi="Times New Roman" w:cs="Times New Roman"/>
          <w:sz w:val="24"/>
          <w:szCs w:val="24"/>
          <w:highlight w:val="yellow"/>
          <w:rPrChange w:id="47" w:author="Koser, Karen" w:date="2021-01-19T11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provide </w:t>
      </w:r>
      <w:r w:rsidR="00DF3B45" w:rsidRPr="001B6D6F">
        <w:rPr>
          <w:rFonts w:ascii="Times New Roman" w:hAnsi="Times New Roman" w:cs="Times New Roman"/>
          <w:sz w:val="24"/>
          <w:szCs w:val="24"/>
          <w:highlight w:val="yellow"/>
          <w:rPrChange w:id="48" w:author="Koser, Karen" w:date="2021-01-19T11:25:00Z">
            <w:rPr>
              <w:rFonts w:ascii="Times New Roman" w:hAnsi="Times New Roman" w:cs="Times New Roman"/>
              <w:sz w:val="24"/>
              <w:szCs w:val="24"/>
            </w:rPr>
          </w:rPrChange>
        </w:rPr>
        <w:t>their children greater</w:t>
      </w:r>
      <w:r w:rsidR="002A51AC" w:rsidRPr="001B6D6F">
        <w:rPr>
          <w:rFonts w:ascii="Times New Roman" w:hAnsi="Times New Roman" w:cs="Times New Roman"/>
          <w:sz w:val="24"/>
          <w:szCs w:val="24"/>
          <w:highlight w:val="yellow"/>
          <w:rPrChange w:id="49" w:author="Koser, Karen" w:date="2021-01-19T11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access to electronic </w:t>
      </w:r>
      <w:commentRangeStart w:id="50"/>
      <w:r w:rsidR="002A51AC" w:rsidRPr="001B6D6F">
        <w:rPr>
          <w:rFonts w:ascii="Times New Roman" w:hAnsi="Times New Roman" w:cs="Times New Roman"/>
          <w:sz w:val="24"/>
          <w:szCs w:val="24"/>
          <w:highlight w:val="yellow"/>
          <w:rPrChange w:id="51" w:author="Koser, Karen" w:date="2021-01-19T11:25:00Z">
            <w:rPr>
              <w:rFonts w:ascii="Times New Roman" w:hAnsi="Times New Roman" w:cs="Times New Roman"/>
              <w:sz w:val="24"/>
              <w:szCs w:val="24"/>
            </w:rPr>
          </w:rPrChange>
        </w:rPr>
        <w:t>media</w:t>
      </w:r>
      <w:commentRangeEnd w:id="50"/>
      <w:r w:rsidR="005F16E9">
        <w:rPr>
          <w:rStyle w:val="CommentReference"/>
        </w:rPr>
        <w:commentReference w:id="50"/>
      </w:r>
      <w:r w:rsidR="00885ECD">
        <w:rPr>
          <w:rFonts w:ascii="Times New Roman" w:hAnsi="Times New Roman" w:cs="Times New Roman"/>
          <w:sz w:val="24"/>
          <w:szCs w:val="24"/>
          <w:highlight w:val="yellow"/>
        </w:rPr>
        <w:t>, and whether these relationships are dependent on age</w:t>
      </w:r>
      <w:r w:rsidR="002A51AC" w:rsidRPr="001B6D6F">
        <w:rPr>
          <w:rFonts w:ascii="Times New Roman" w:hAnsi="Times New Roman" w:cs="Times New Roman"/>
          <w:sz w:val="24"/>
          <w:szCs w:val="24"/>
          <w:highlight w:val="yellow"/>
          <w:rPrChange w:id="52" w:author="Koser, Karen" w:date="2021-01-19T11:25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  <w:r w:rsidR="002A51AC" w:rsidRPr="00591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58800" w14:textId="77777777" w:rsidR="005E5B71" w:rsidRDefault="005E5B71" w:rsidP="00CC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C8030" w14:textId="37C298F2" w:rsidR="00D25008" w:rsidRDefault="0059145B" w:rsidP="00CC5D0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Objective: </w:t>
      </w:r>
      <w:r w:rsidR="001313A4" w:rsidRPr="00D25008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70505C">
        <w:rPr>
          <w:rFonts w:ascii="Times New Roman" w:hAnsi="Times New Roman" w:cs="Times New Roman"/>
          <w:bCs/>
          <w:sz w:val="24"/>
          <w:szCs w:val="24"/>
        </w:rPr>
        <w:t>determine</w:t>
      </w:r>
      <w:r w:rsidR="001313A4" w:rsidRPr="00D25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505C">
        <w:rPr>
          <w:rFonts w:ascii="Times New Roman" w:hAnsi="Times New Roman" w:cs="Times New Roman"/>
          <w:bCs/>
          <w:sz w:val="24"/>
          <w:szCs w:val="24"/>
        </w:rPr>
        <w:t xml:space="preserve">whether the association between ADHD severity and </w:t>
      </w:r>
      <w:ins w:id="53" w:author="Koser, Karen" w:date="2021-01-27T13:31:00Z">
        <w:r w:rsidR="000344DD">
          <w:rPr>
            <w:rFonts w:ascii="Times New Roman" w:hAnsi="Times New Roman" w:cs="Times New Roman"/>
            <w:bCs/>
            <w:sz w:val="24"/>
            <w:szCs w:val="24"/>
          </w:rPr>
          <w:t xml:space="preserve">electronic </w:t>
        </w:r>
      </w:ins>
      <w:commentRangeStart w:id="54"/>
      <w:r w:rsidR="0070505C">
        <w:rPr>
          <w:rFonts w:ascii="Times New Roman" w:hAnsi="Times New Roman" w:cs="Times New Roman"/>
          <w:bCs/>
          <w:sz w:val="24"/>
          <w:szCs w:val="24"/>
        </w:rPr>
        <w:t>media</w:t>
      </w:r>
      <w:commentRangeEnd w:id="54"/>
      <w:r w:rsidR="005F16E9">
        <w:rPr>
          <w:rStyle w:val="CommentReference"/>
        </w:rPr>
        <w:commentReference w:id="54"/>
      </w:r>
      <w:r w:rsidR="0070505C">
        <w:rPr>
          <w:rFonts w:ascii="Times New Roman" w:hAnsi="Times New Roman" w:cs="Times New Roman"/>
          <w:bCs/>
          <w:sz w:val="24"/>
          <w:szCs w:val="24"/>
        </w:rPr>
        <w:t xml:space="preserve"> use is mediated by parental aggravation</w:t>
      </w:r>
      <w:ins w:id="55" w:author="Mary Rose Mamey" w:date="2021-01-29T20:37:00Z">
        <w:r w:rsidR="007E7899"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del w:id="56" w:author="Mary Rose Mamey" w:date="2021-01-29T19:52:00Z">
        <w:r w:rsidR="0070505C" w:rsidDel="00885ECD">
          <w:rPr>
            <w:rFonts w:ascii="Times New Roman" w:hAnsi="Times New Roman" w:cs="Times New Roman"/>
            <w:bCs/>
            <w:sz w:val="24"/>
            <w:szCs w:val="24"/>
          </w:rPr>
          <w:delText xml:space="preserve">. </w:delText>
        </w:r>
      </w:del>
    </w:p>
    <w:p w14:paraId="11E85A47" w14:textId="77777777" w:rsidR="0070505C" w:rsidRPr="0059145B" w:rsidRDefault="0070505C" w:rsidP="00CC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4EE815" w14:textId="7E75FA90" w:rsidR="00C84A99" w:rsidDel="00E57105" w:rsidRDefault="00C84A99">
      <w:pPr>
        <w:pStyle w:val="ListParagraph"/>
        <w:spacing w:after="0"/>
        <w:ind w:left="0"/>
        <w:rPr>
          <w:del w:id="57" w:author="Koser, Karen" w:date="2021-01-15T10:27:00Z"/>
          <w:rFonts w:ascii="Times New Roman" w:hAnsi="Times New Roman" w:cs="Times New Roman"/>
          <w:sz w:val="24"/>
          <w:szCs w:val="24"/>
        </w:rPr>
      </w:pPr>
      <w:r w:rsidRPr="00D25008">
        <w:rPr>
          <w:rFonts w:ascii="Times New Roman" w:hAnsi="Times New Roman" w:cs="Times New Roman"/>
          <w:bCs/>
          <w:sz w:val="24"/>
          <w:szCs w:val="24"/>
        </w:rPr>
        <w:t>Methods</w:t>
      </w:r>
      <w:r w:rsidR="0059145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5008">
        <w:rPr>
          <w:rFonts w:ascii="Times New Roman" w:eastAsia="Times New Roman" w:hAnsi="Times New Roman" w:cs="Times New Roman"/>
          <w:sz w:val="24"/>
          <w:szCs w:val="24"/>
        </w:rPr>
        <w:t>This is a secondary data analysis using cross-sectional data from the combined 2016-2017 National Survey of Children’s Health (NSCH) Questionnaires.</w:t>
      </w:r>
      <w:ins w:id="58" w:author="Koser, Karen" w:date="2021-01-19T11:21:00Z">
        <w:r w:rsidR="00C32340" w:rsidRPr="00C32340">
          <w:t xml:space="preserve"> </w:t>
        </w:r>
        <w:r w:rsidR="00C32340" w:rsidRPr="00C32340">
          <w:rPr>
            <w:rFonts w:ascii="Times New Roman" w:eastAsia="Times New Roman" w:hAnsi="Times New Roman" w:cs="Times New Roman"/>
            <w:sz w:val="24"/>
            <w:szCs w:val="24"/>
          </w:rPr>
          <w:t>This study included data on children ages of 3-17 years who had a diagnosis of ADHD (n=5930).</w:t>
        </w:r>
      </w:ins>
      <w:r w:rsidRPr="00D25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59" w:author="Koser, Karen" w:date="2021-01-15T10:27:00Z">
        <w:r w:rsidRPr="00D25008" w:rsidDel="00E57105">
          <w:rPr>
            <w:rFonts w:ascii="Times New Roman" w:eastAsia="Times New Roman" w:hAnsi="Times New Roman" w:cs="Times New Roman"/>
            <w:sz w:val="24"/>
            <w:szCs w:val="24"/>
          </w:rPr>
          <w:delText>Th</w:delText>
        </w:r>
        <w:r w:rsidR="007133AD" w:rsidDel="00E57105"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 w:rsidRPr="00D25008" w:rsidDel="00E57105">
          <w:rPr>
            <w:rFonts w:ascii="Times New Roman" w:eastAsia="Times New Roman" w:hAnsi="Times New Roman" w:cs="Times New Roman"/>
            <w:sz w:val="24"/>
            <w:szCs w:val="24"/>
          </w:rPr>
          <w:delText xml:space="preserve"> study include</w:delText>
        </w:r>
        <w:r w:rsidR="00FE57E4" w:rsidDel="00E57105">
          <w:rPr>
            <w:rFonts w:ascii="Times New Roman" w:eastAsia="Times New Roman" w:hAnsi="Times New Roman" w:cs="Times New Roman"/>
            <w:sz w:val="24"/>
            <w:szCs w:val="24"/>
          </w:rPr>
          <w:delText>d</w:delText>
        </w:r>
        <w:r w:rsidRPr="00D25008" w:rsidDel="00E57105">
          <w:rPr>
            <w:rFonts w:ascii="Times New Roman" w:eastAsia="Times New Roman" w:hAnsi="Times New Roman" w:cs="Times New Roman"/>
            <w:sz w:val="24"/>
            <w:szCs w:val="24"/>
          </w:rPr>
          <w:delText xml:space="preserve"> data on </w:delText>
        </w:r>
        <w:commentRangeStart w:id="60"/>
        <w:r w:rsidRPr="00D25008" w:rsidDel="00E57105">
          <w:rPr>
            <w:rFonts w:ascii="Times New Roman" w:hAnsi="Times New Roman" w:cs="Times New Roman"/>
            <w:sz w:val="24"/>
            <w:szCs w:val="24"/>
          </w:rPr>
          <w:delText>children</w:delText>
        </w:r>
        <w:commentRangeEnd w:id="60"/>
        <w:r w:rsidR="00176428" w:rsidDel="00E57105">
          <w:rPr>
            <w:rStyle w:val="CommentReference"/>
          </w:rPr>
          <w:commentReference w:id="60"/>
        </w:r>
        <w:r w:rsidRPr="00D25008" w:rsidDel="00E57105">
          <w:rPr>
            <w:rFonts w:ascii="Times New Roman" w:hAnsi="Times New Roman" w:cs="Times New Roman"/>
            <w:sz w:val="24"/>
            <w:szCs w:val="24"/>
          </w:rPr>
          <w:delText xml:space="preserve"> between the ages of 3-17 years who </w:delText>
        </w:r>
        <w:r w:rsidR="00FE57E4" w:rsidDel="00E57105">
          <w:rPr>
            <w:rFonts w:ascii="Times New Roman" w:hAnsi="Times New Roman" w:cs="Times New Roman"/>
            <w:sz w:val="24"/>
            <w:szCs w:val="24"/>
          </w:rPr>
          <w:delText>had a</w:delText>
        </w:r>
        <w:r w:rsidRPr="00D25008" w:rsidDel="00E57105">
          <w:rPr>
            <w:rFonts w:ascii="Times New Roman" w:hAnsi="Times New Roman" w:cs="Times New Roman"/>
            <w:sz w:val="24"/>
            <w:szCs w:val="24"/>
          </w:rPr>
          <w:delText xml:space="preserve"> diagnosis of ADHD (n=</w:delText>
        </w:r>
        <w:r w:rsidR="00640338" w:rsidDel="00E57105">
          <w:rPr>
            <w:rFonts w:ascii="Times New Roman" w:hAnsi="Times New Roman" w:cs="Times New Roman"/>
            <w:sz w:val="24"/>
            <w:szCs w:val="24"/>
          </w:rPr>
          <w:delText>5930</w:delText>
        </w:r>
        <w:r w:rsidRPr="00D25008" w:rsidDel="00E57105">
          <w:rPr>
            <w:rFonts w:ascii="Times New Roman" w:hAnsi="Times New Roman" w:cs="Times New Roman"/>
            <w:sz w:val="24"/>
            <w:szCs w:val="24"/>
          </w:rPr>
          <w:delText>)</w:delText>
        </w:r>
        <w:r w:rsidR="00AE2E4B" w:rsidDel="00E57105">
          <w:rPr>
            <w:rFonts w:ascii="Times New Roman" w:hAnsi="Times New Roman" w:cs="Times New Roman"/>
            <w:sz w:val="24"/>
            <w:szCs w:val="24"/>
          </w:rPr>
          <w:delText>.</w:delText>
        </w:r>
        <w:r w:rsidRPr="00D25008" w:rsidDel="00E5710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4E82F3F6" w14:textId="627854E2" w:rsidR="00E20F3D" w:rsidRDefault="00C84A99">
      <w:pPr>
        <w:pStyle w:val="ListParagraph"/>
        <w:spacing w:after="0"/>
        <w:ind w:left="0"/>
        <w:rPr>
          <w:ins w:id="61" w:author="Mary Rose Mamey" w:date="2021-01-29T20:16:00Z"/>
          <w:rFonts w:ascii="Times New Roman" w:eastAsia="Times New Roman" w:hAnsi="Times New Roman" w:cs="Times New Roman"/>
          <w:sz w:val="24"/>
          <w:szCs w:val="24"/>
        </w:rPr>
        <w:pPrChange w:id="62" w:author="Koser, Karen" w:date="2021-01-15T10:27:00Z">
          <w:pPr>
            <w:spacing w:after="0"/>
          </w:pPr>
        </w:pPrChange>
      </w:pPr>
      <w:del w:id="63" w:author="Koser, Karen" w:date="2021-01-15T10:27:00Z">
        <w:r w:rsidRPr="00D25008" w:rsidDel="00E57105">
          <w:rPr>
            <w:rFonts w:ascii="Times New Roman" w:eastAsia="Times New Roman" w:hAnsi="Times New Roman" w:cs="Times New Roman"/>
            <w:sz w:val="24"/>
            <w:szCs w:val="24"/>
          </w:rPr>
          <w:delText>ADHD severity</w:delText>
        </w:r>
        <w:r w:rsidR="008825FB" w:rsidDel="00E57105">
          <w:rPr>
            <w:rFonts w:ascii="Times New Roman" w:eastAsia="Times New Roman" w:hAnsi="Times New Roman" w:cs="Times New Roman"/>
            <w:sz w:val="24"/>
            <w:szCs w:val="24"/>
          </w:rPr>
          <w:delText xml:space="preserve"> (predictor) was</w:delText>
        </w:r>
        <w:r w:rsidR="0070505C" w:rsidDel="00E57105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="00B43F71" w:rsidDel="00E57105">
          <w:rPr>
            <w:rFonts w:ascii="Times New Roman" w:eastAsia="Times New Roman" w:hAnsi="Times New Roman" w:cs="Times New Roman"/>
            <w:sz w:val="24"/>
            <w:szCs w:val="24"/>
          </w:rPr>
          <w:delText xml:space="preserve">categorized </w:delText>
        </w:r>
        <w:r w:rsidR="008825FB" w:rsidDel="00E57105">
          <w:rPr>
            <w:rFonts w:ascii="Times New Roman" w:eastAsia="Times New Roman" w:hAnsi="Times New Roman" w:cs="Times New Roman"/>
            <w:sz w:val="24"/>
            <w:szCs w:val="24"/>
          </w:rPr>
          <w:delText>as</w:delText>
        </w:r>
        <w:r w:rsidR="0070505C" w:rsidDel="00E57105">
          <w:rPr>
            <w:rFonts w:ascii="Times New Roman" w:eastAsia="Times New Roman" w:hAnsi="Times New Roman" w:cs="Times New Roman"/>
            <w:sz w:val="24"/>
            <w:szCs w:val="24"/>
          </w:rPr>
          <w:delText xml:space="preserve"> mild, moderat</w:delText>
        </w:r>
        <w:r w:rsidR="006113B8" w:rsidDel="00E57105">
          <w:rPr>
            <w:rFonts w:ascii="Times New Roman" w:eastAsia="Times New Roman" w:hAnsi="Times New Roman" w:cs="Times New Roman"/>
            <w:sz w:val="24"/>
            <w:szCs w:val="24"/>
          </w:rPr>
          <w:delText>e, or sever</w:delText>
        </w:r>
        <w:r w:rsidR="008825FB" w:rsidDel="00E57105">
          <w:rPr>
            <w:rFonts w:ascii="Times New Roman" w:eastAsia="Times New Roman" w:hAnsi="Times New Roman" w:cs="Times New Roman"/>
            <w:sz w:val="24"/>
            <w:szCs w:val="24"/>
          </w:rPr>
          <w:delText>e. P</w:delText>
        </w:r>
        <w:r w:rsidR="0070505C" w:rsidDel="00E57105">
          <w:rPr>
            <w:rFonts w:ascii="Times New Roman" w:eastAsia="Times New Roman" w:hAnsi="Times New Roman" w:cs="Times New Roman"/>
            <w:sz w:val="24"/>
            <w:szCs w:val="24"/>
          </w:rPr>
          <w:delText>arental aggravation</w:delText>
        </w:r>
        <w:r w:rsidR="008825FB" w:rsidDel="00E57105">
          <w:rPr>
            <w:rFonts w:ascii="Times New Roman" w:eastAsia="Times New Roman" w:hAnsi="Times New Roman" w:cs="Times New Roman"/>
            <w:sz w:val="24"/>
            <w:szCs w:val="24"/>
          </w:rPr>
          <w:delText xml:space="preserve"> (mediator)</w:delText>
        </w:r>
        <w:r w:rsidR="00B43F71" w:rsidDel="00E57105">
          <w:rPr>
            <w:rFonts w:ascii="Times New Roman" w:eastAsia="Times New Roman" w:hAnsi="Times New Roman" w:cs="Times New Roman"/>
            <w:sz w:val="24"/>
            <w:szCs w:val="24"/>
          </w:rPr>
          <w:delText xml:space="preserve"> w</w:delText>
        </w:r>
        <w:r w:rsidR="008825FB" w:rsidDel="00E57105">
          <w:rPr>
            <w:rFonts w:ascii="Times New Roman" w:eastAsia="Times New Roman" w:hAnsi="Times New Roman" w:cs="Times New Roman"/>
            <w:sz w:val="24"/>
            <w:szCs w:val="24"/>
          </w:rPr>
          <w:delText>as</w:delText>
        </w:r>
        <w:r w:rsidR="00B43F71" w:rsidDel="00E57105">
          <w:rPr>
            <w:rFonts w:ascii="Times New Roman" w:eastAsia="Times New Roman" w:hAnsi="Times New Roman" w:cs="Times New Roman"/>
            <w:sz w:val="24"/>
            <w:szCs w:val="24"/>
          </w:rPr>
          <w:delText xml:space="preserve"> used as a measure of </w:delText>
        </w:r>
        <w:r w:rsidR="006113B8" w:rsidDel="00E57105">
          <w:rPr>
            <w:rFonts w:ascii="Times New Roman" w:eastAsia="Times New Roman" w:hAnsi="Times New Roman" w:cs="Times New Roman"/>
            <w:sz w:val="24"/>
            <w:szCs w:val="24"/>
          </w:rPr>
          <w:delText>parental stress.</w:delText>
        </w:r>
        <w:r w:rsidR="006113B8" w:rsidRPr="006113B8" w:rsidDel="00E57105">
          <w:delText xml:space="preserve"> </w:delText>
        </w:r>
        <w:r w:rsidR="006113B8" w:rsidDel="00E57105">
          <w:rPr>
            <w:rFonts w:ascii="Times New Roman" w:eastAsia="Times New Roman" w:hAnsi="Times New Roman" w:cs="Times New Roman"/>
            <w:sz w:val="24"/>
            <w:szCs w:val="24"/>
          </w:rPr>
          <w:delText xml:space="preserve">The Aggravation in Parenting Scale </w:delText>
        </w:r>
        <w:r w:rsidR="006113B8" w:rsidRPr="006113B8" w:rsidDel="00E57105">
          <w:rPr>
            <w:rFonts w:ascii="Times New Roman" w:eastAsia="Times New Roman" w:hAnsi="Times New Roman" w:cs="Times New Roman"/>
            <w:sz w:val="24"/>
            <w:szCs w:val="24"/>
          </w:rPr>
          <w:delText>was derived from the Parenting Stress Inde</w:delText>
        </w:r>
        <w:r w:rsidR="008825FB" w:rsidDel="00E57105">
          <w:rPr>
            <w:rFonts w:ascii="Times New Roman" w:eastAsia="Times New Roman" w:hAnsi="Times New Roman" w:cs="Times New Roman"/>
            <w:sz w:val="24"/>
            <w:szCs w:val="24"/>
          </w:rPr>
          <w:delText>x. M</w:delText>
        </w:r>
        <w:r w:rsidRPr="00D25008" w:rsidDel="00E57105">
          <w:rPr>
            <w:rFonts w:ascii="Times New Roman" w:eastAsia="Times New Roman" w:hAnsi="Times New Roman" w:cs="Times New Roman"/>
            <w:sz w:val="24"/>
            <w:szCs w:val="24"/>
          </w:rPr>
          <w:delText>edia us</w:delText>
        </w:r>
        <w:r w:rsidR="008825FB" w:rsidDel="00E57105">
          <w:rPr>
            <w:rFonts w:ascii="Times New Roman" w:eastAsia="Times New Roman" w:hAnsi="Times New Roman" w:cs="Times New Roman"/>
            <w:sz w:val="24"/>
            <w:szCs w:val="24"/>
          </w:rPr>
          <w:delText>e (outcome)</w:delText>
        </w:r>
        <w:r w:rsidR="00176428" w:rsidDel="00E57105">
          <w:rPr>
            <w:rFonts w:ascii="Times New Roman" w:eastAsia="Times New Roman" w:hAnsi="Times New Roman" w:cs="Times New Roman"/>
            <w:sz w:val="24"/>
            <w:szCs w:val="24"/>
          </w:rPr>
          <w:delText xml:space="preserve"> was</w:delText>
        </w:r>
        <w:r w:rsidR="00857E15" w:rsidDel="00E57105">
          <w:rPr>
            <w:rFonts w:ascii="Times New Roman" w:eastAsia="Times New Roman" w:hAnsi="Times New Roman" w:cs="Times New Roman"/>
            <w:sz w:val="24"/>
            <w:szCs w:val="24"/>
          </w:rPr>
          <w:delText xml:space="preserve"> defined as</w:delText>
        </w:r>
        <w:r w:rsidR="005E706B" w:rsidDel="00E57105">
          <w:rPr>
            <w:rFonts w:ascii="Times New Roman" w:eastAsia="Times New Roman" w:hAnsi="Times New Roman" w:cs="Times New Roman"/>
            <w:sz w:val="24"/>
            <w:szCs w:val="24"/>
          </w:rPr>
          <w:delText xml:space="preserve"> time spent using</w:delText>
        </w:r>
        <w:r w:rsidR="005E706B" w:rsidRPr="005E706B" w:rsidDel="00E57105">
          <w:rPr>
            <w:rFonts w:ascii="Times New Roman" w:eastAsia="Times New Roman" w:hAnsi="Times New Roman" w:cs="Times New Roman"/>
            <w:sz w:val="24"/>
            <w:szCs w:val="24"/>
          </w:rPr>
          <w:delText xml:space="preserve"> a computer, cell phone, </w:delText>
        </w:r>
        <w:r w:rsidR="005E706B" w:rsidDel="00E57105">
          <w:rPr>
            <w:rFonts w:ascii="Times New Roman" w:eastAsia="Times New Roman" w:hAnsi="Times New Roman" w:cs="Times New Roman"/>
            <w:sz w:val="24"/>
            <w:szCs w:val="24"/>
          </w:rPr>
          <w:delText xml:space="preserve">or other type of </w:delText>
        </w:r>
        <w:r w:rsidR="005E706B" w:rsidRPr="005E706B" w:rsidDel="00E57105">
          <w:rPr>
            <w:rFonts w:ascii="Times New Roman" w:eastAsia="Times New Roman" w:hAnsi="Times New Roman" w:cs="Times New Roman"/>
            <w:sz w:val="24"/>
            <w:szCs w:val="24"/>
          </w:rPr>
          <w:delText>electronic device</w:delText>
        </w:r>
        <w:r w:rsidR="00B43F71" w:rsidDel="00E57105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  <w:r w:rsidR="0038039D" w:rsidDel="00E57105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 w:rsidR="0038039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ins w:id="64" w:author="Mary Rose Mamey" w:date="2021-01-29T19:49:00Z">
        <w:r w:rsidR="00885ECD">
          <w:rPr>
            <w:rFonts w:ascii="Times New Roman" w:eastAsia="Times New Roman" w:hAnsi="Times New Roman" w:cs="Times New Roman"/>
            <w:sz w:val="24"/>
            <w:szCs w:val="24"/>
          </w:rPr>
          <w:t xml:space="preserve">path analysis was used to </w:t>
        </w:r>
      </w:ins>
      <w:ins w:id="65" w:author="Mary Rose Mamey" w:date="2021-01-29T19:53:00Z">
        <w:r w:rsidR="00885ECD">
          <w:rPr>
            <w:rFonts w:ascii="Times New Roman" w:eastAsia="Times New Roman" w:hAnsi="Times New Roman" w:cs="Times New Roman"/>
            <w:sz w:val="24"/>
            <w:szCs w:val="24"/>
          </w:rPr>
          <w:t>model the relationship between ADHD and electronic media use (computer use) through parental aggravation</w:t>
        </w:r>
      </w:ins>
      <w:ins w:id="66" w:author="Mary Rose Mamey" w:date="2021-01-29T19:54:00Z">
        <w:r w:rsidR="00885ECD">
          <w:rPr>
            <w:rFonts w:ascii="Times New Roman" w:eastAsia="Times New Roman" w:hAnsi="Times New Roman" w:cs="Times New Roman"/>
            <w:sz w:val="24"/>
            <w:szCs w:val="24"/>
          </w:rPr>
          <w:t>, controlling for child- and parent-related covariates.</w:t>
        </w:r>
      </w:ins>
      <w:ins w:id="67" w:author="Mary Rose Mamey" w:date="2021-01-29T20:06:00Z">
        <w:r w:rsidR="00587F0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4B2A1557" w14:textId="1D9F97FC" w:rsidR="00C84A99" w:rsidDel="00E20F3D" w:rsidRDefault="0038039D">
      <w:pPr>
        <w:pStyle w:val="ListParagraph"/>
        <w:spacing w:after="0"/>
        <w:ind w:left="0"/>
        <w:rPr>
          <w:del w:id="68" w:author="Mary Rose Mamey" w:date="2021-01-29T20:18:00Z"/>
          <w:rFonts w:ascii="Times New Roman" w:eastAsia="Times New Roman" w:hAnsi="Times New Roman" w:cs="Times New Roman"/>
          <w:sz w:val="24"/>
          <w:szCs w:val="24"/>
        </w:rPr>
        <w:pPrChange w:id="69" w:author="Koser, Karen" w:date="2021-01-15T10:27:00Z">
          <w:pPr>
            <w:spacing w:after="0"/>
          </w:pPr>
        </w:pPrChange>
      </w:pPr>
      <w:commentRangeStart w:id="70"/>
      <w:del w:id="71" w:author="Mary Rose Mamey" w:date="2021-01-29T19:51:00Z">
        <w:r w:rsidDel="00885ECD">
          <w:rPr>
            <w:rFonts w:ascii="Times New Roman" w:eastAsia="Times New Roman" w:hAnsi="Times New Roman" w:cs="Times New Roman"/>
            <w:sz w:val="24"/>
            <w:szCs w:val="24"/>
          </w:rPr>
          <w:delText>multiple</w:delText>
        </w:r>
        <w:commentRangeEnd w:id="70"/>
        <w:r w:rsidR="00C32340" w:rsidDel="00885ECD">
          <w:rPr>
            <w:rStyle w:val="CommentReference"/>
          </w:rPr>
          <w:commentReference w:id="70"/>
        </w:r>
        <w:r w:rsidDel="00885ECD">
          <w:rPr>
            <w:rFonts w:ascii="Times New Roman" w:eastAsia="Times New Roman" w:hAnsi="Times New Roman" w:cs="Times New Roman"/>
            <w:sz w:val="24"/>
            <w:szCs w:val="24"/>
          </w:rPr>
          <w:delText xml:space="preserve"> regression analysis will be</w:delText>
        </w:r>
      </w:del>
      <w:ins w:id="72" w:author="Koser, Karen" w:date="2021-01-27T13:32:00Z">
        <w:del w:id="73" w:author="Mary Rose Mamey" w:date="2021-01-29T19:51:00Z">
          <w:r w:rsidR="008B3CC6" w:rsidDel="00885ECD">
            <w:rPr>
              <w:rFonts w:ascii="Times New Roman" w:eastAsia="Times New Roman" w:hAnsi="Times New Roman" w:cs="Times New Roman"/>
              <w:sz w:val="24"/>
              <w:szCs w:val="24"/>
            </w:rPr>
            <w:delText>was</w:delText>
          </w:r>
        </w:del>
      </w:ins>
      <w:del w:id="74" w:author="Mary Rose Mamey" w:date="2021-01-29T19:51:00Z">
        <w:r w:rsidDel="00885ECD">
          <w:rPr>
            <w:rFonts w:ascii="Times New Roman" w:eastAsia="Times New Roman" w:hAnsi="Times New Roman" w:cs="Times New Roman"/>
            <w:sz w:val="24"/>
            <w:szCs w:val="24"/>
          </w:rPr>
          <w:delText xml:space="preserve"> used to test the hypotheses</w:delText>
        </w:r>
        <w:r w:rsidR="00331294" w:rsidDel="00885EC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Del="00885ECD">
          <w:rPr>
            <w:rFonts w:ascii="Times New Roman" w:eastAsia="Times New Roman" w:hAnsi="Times New Roman" w:cs="Times New Roman"/>
            <w:sz w:val="24"/>
            <w:szCs w:val="24"/>
          </w:rPr>
          <w:delText xml:space="preserve">with covariates to be determined. </w:delText>
        </w:r>
      </w:del>
    </w:p>
    <w:p w14:paraId="57A61238" w14:textId="1915C5B6" w:rsidR="00601556" w:rsidRDefault="00601556" w:rsidP="00CC5D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1E8CC6C" w14:textId="3CBA3FFA" w:rsidR="007E7899" w:rsidRDefault="00601556" w:rsidP="007E7899">
      <w:pPr>
        <w:spacing w:after="0"/>
        <w:rPr>
          <w:ins w:id="75" w:author="Mary Rose Mamey" w:date="2021-01-29T20:37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Results: </w:t>
      </w:r>
      <w:ins w:id="76" w:author="Mary Rose Mamey" w:date="2021-01-29T20:21:00Z">
        <w:r w:rsidR="00E20F3D">
          <w:rPr>
            <w:rFonts w:ascii="Times New Roman" w:eastAsia="Times New Roman" w:hAnsi="Times New Roman" w:cs="Times New Roman"/>
            <w:sz w:val="24"/>
            <w:szCs w:val="24"/>
          </w:rPr>
          <w:t xml:space="preserve">More severe </w:t>
        </w:r>
      </w:ins>
      <w:ins w:id="77" w:author="Mary Rose Mamey" w:date="2021-01-29T20:19:00Z">
        <w:r w:rsidR="00E20F3D">
          <w:rPr>
            <w:rFonts w:ascii="Times New Roman" w:eastAsia="Times New Roman" w:hAnsi="Times New Roman" w:cs="Times New Roman"/>
            <w:sz w:val="24"/>
            <w:szCs w:val="24"/>
          </w:rPr>
          <w:t>ADHD was significantly as</w:t>
        </w:r>
      </w:ins>
      <w:ins w:id="78" w:author="Mary Rose Mamey" w:date="2021-01-29T20:21:00Z">
        <w:r w:rsidR="00E20F3D">
          <w:rPr>
            <w:rFonts w:ascii="Times New Roman" w:eastAsia="Times New Roman" w:hAnsi="Times New Roman" w:cs="Times New Roman"/>
            <w:sz w:val="24"/>
            <w:szCs w:val="24"/>
          </w:rPr>
          <w:t xml:space="preserve">sociated with </w:t>
        </w:r>
      </w:ins>
      <w:ins w:id="79" w:author="Mary Rose Mamey" w:date="2021-01-29T20:23:00Z">
        <w:r w:rsidR="00E20F3D">
          <w:rPr>
            <w:rFonts w:ascii="Times New Roman" w:eastAsia="Times New Roman" w:hAnsi="Times New Roman" w:cs="Times New Roman"/>
            <w:sz w:val="24"/>
            <w:szCs w:val="24"/>
          </w:rPr>
          <w:t xml:space="preserve">increased </w:t>
        </w:r>
      </w:ins>
      <w:ins w:id="80" w:author="Mary Rose Mamey" w:date="2021-01-29T20:21:00Z">
        <w:r w:rsidR="00E20F3D">
          <w:rPr>
            <w:rFonts w:ascii="Times New Roman" w:eastAsia="Times New Roman" w:hAnsi="Times New Roman" w:cs="Times New Roman"/>
            <w:sz w:val="24"/>
            <w:szCs w:val="24"/>
          </w:rPr>
          <w:t>parental aggravation (</w:t>
        </w:r>
      </w:ins>
      <w:ins w:id="81" w:author="Mary Rose Mamey" w:date="2021-01-29T20:22:00Z">
        <w:r w:rsidR="00E20F3D">
          <w:rPr>
            <w:rFonts w:ascii="Times New Roman" w:eastAsia="Times New Roman" w:hAnsi="Times New Roman" w:cs="Times New Roman"/>
            <w:sz w:val="24"/>
            <w:szCs w:val="24"/>
          </w:rPr>
          <w:t xml:space="preserve">β=.22, </w:t>
        </w:r>
      </w:ins>
      <w:ins w:id="82" w:author="Mary Rose Mamey" w:date="2021-01-29T20:23:00Z">
        <w:r w:rsidR="00E20F3D">
          <w:rPr>
            <w:rFonts w:ascii="Times New Roman" w:eastAsia="Times New Roman" w:hAnsi="Times New Roman" w:cs="Times New Roman"/>
            <w:i/>
            <w:sz w:val="24"/>
            <w:szCs w:val="24"/>
          </w:rPr>
          <w:t>p</w:t>
        </w:r>
        <w:r w:rsidR="00E20F3D">
          <w:rPr>
            <w:rFonts w:ascii="Times New Roman" w:eastAsia="Times New Roman" w:hAnsi="Times New Roman" w:cs="Times New Roman"/>
            <w:sz w:val="24"/>
            <w:szCs w:val="24"/>
          </w:rPr>
          <w:t xml:space="preserve">&lt;.001), and </w:t>
        </w:r>
      </w:ins>
      <w:ins w:id="83" w:author="Mary Rose Mamey" w:date="2021-01-29T20:24:00Z">
        <w:r w:rsidR="002C64AB">
          <w:rPr>
            <w:rFonts w:ascii="Times New Roman" w:eastAsia="Times New Roman" w:hAnsi="Times New Roman" w:cs="Times New Roman"/>
            <w:sz w:val="24"/>
            <w:szCs w:val="24"/>
          </w:rPr>
          <w:t xml:space="preserve">increased </w:t>
        </w:r>
      </w:ins>
      <w:ins w:id="84" w:author="Mary Rose Mamey" w:date="2021-01-29T20:23:00Z">
        <w:r w:rsidR="00E20F3D">
          <w:rPr>
            <w:rFonts w:ascii="Times New Roman" w:eastAsia="Times New Roman" w:hAnsi="Times New Roman" w:cs="Times New Roman"/>
            <w:sz w:val="24"/>
            <w:szCs w:val="24"/>
          </w:rPr>
          <w:t xml:space="preserve">parental aggravation was </w:t>
        </w:r>
      </w:ins>
      <w:ins w:id="85" w:author="Mary Rose Mamey" w:date="2021-01-29T20:24:00Z">
        <w:r w:rsidR="002C64AB">
          <w:rPr>
            <w:rFonts w:ascii="Times New Roman" w:eastAsia="Times New Roman" w:hAnsi="Times New Roman" w:cs="Times New Roman"/>
            <w:sz w:val="24"/>
            <w:szCs w:val="24"/>
          </w:rPr>
          <w:t xml:space="preserve">associated with a greater likelihood of computer use (OR=1.07, </w:t>
        </w:r>
        <w:r w:rsidR="002C64AB">
          <w:rPr>
            <w:rFonts w:ascii="Times New Roman" w:eastAsia="Times New Roman" w:hAnsi="Times New Roman" w:cs="Times New Roman"/>
            <w:i/>
            <w:sz w:val="24"/>
            <w:szCs w:val="24"/>
          </w:rPr>
          <w:t>p</w:t>
        </w:r>
        <w:r w:rsidR="002C64AB">
          <w:rPr>
            <w:rFonts w:ascii="Times New Roman" w:eastAsia="Times New Roman" w:hAnsi="Times New Roman" w:cs="Times New Roman"/>
            <w:sz w:val="24"/>
            <w:szCs w:val="24"/>
          </w:rPr>
          <w:t xml:space="preserve">&lt;.001). </w:t>
        </w:r>
      </w:ins>
      <w:ins w:id="86" w:author="Mary Rose Mamey" w:date="2021-01-29T20:40:00Z">
        <w:r w:rsidR="007E7899">
          <w:rPr>
            <w:rFonts w:ascii="Times New Roman" w:eastAsia="Times New Roman" w:hAnsi="Times New Roman" w:cs="Times New Roman"/>
            <w:sz w:val="24"/>
            <w:szCs w:val="24"/>
          </w:rPr>
          <w:t xml:space="preserve">There was no significant relationship between ADHD and computer use; </w:t>
        </w:r>
      </w:ins>
      <w:del w:id="87" w:author="Mary Rose Mamey" w:date="2021-01-29T20:25:00Z">
        <w:r w:rsidR="00D96694" w:rsidRPr="002C64AB" w:rsidDel="002C64AB">
          <w:rPr>
            <w:rFonts w:ascii="Times New Roman" w:eastAsia="Times New Roman" w:hAnsi="Times New Roman" w:cs="Times New Roman"/>
            <w:sz w:val="24"/>
            <w:szCs w:val="24"/>
          </w:rPr>
          <w:delText xml:space="preserve">The relationship between ADHD and parental aggravation was significant as was the relationship between parental aggravation and computer use. There was no significant </w:delText>
        </w:r>
        <w:commentRangeStart w:id="88"/>
        <w:r w:rsidR="00D96694" w:rsidRPr="002C64AB" w:rsidDel="002C64AB">
          <w:rPr>
            <w:rFonts w:ascii="Times New Roman" w:eastAsia="Times New Roman" w:hAnsi="Times New Roman" w:cs="Times New Roman"/>
            <w:sz w:val="24"/>
            <w:szCs w:val="24"/>
          </w:rPr>
          <w:delText>relationship</w:delText>
        </w:r>
        <w:commentRangeEnd w:id="88"/>
        <w:r w:rsidR="00EE5AB8" w:rsidRPr="002C64AB" w:rsidDel="002C64AB">
          <w:rPr>
            <w:rStyle w:val="CommentReference"/>
          </w:rPr>
          <w:commentReference w:id="88"/>
        </w:r>
        <w:r w:rsidR="00D96694" w:rsidRPr="002C64AB" w:rsidDel="002C64AB">
          <w:rPr>
            <w:rFonts w:ascii="Times New Roman" w:eastAsia="Times New Roman" w:hAnsi="Times New Roman" w:cs="Times New Roman"/>
            <w:sz w:val="24"/>
            <w:szCs w:val="24"/>
          </w:rPr>
          <w:delText xml:space="preserve"> between ADHD and computer use. </w:delText>
        </w:r>
        <w:r w:rsidR="00FF73BF" w:rsidRPr="002C64AB" w:rsidDel="002C64AB">
          <w:rPr>
            <w:rFonts w:ascii="Times New Roman" w:eastAsia="Times New Roman" w:hAnsi="Times New Roman" w:cs="Times New Roman"/>
            <w:sz w:val="24"/>
            <w:szCs w:val="24"/>
          </w:rPr>
          <w:delText>P</w:delText>
        </w:r>
      </w:del>
      <w:ins w:id="89" w:author="Mary Rose Mamey" w:date="2021-01-29T20:32:00Z">
        <w:r w:rsidR="002C64AB">
          <w:rPr>
            <w:rFonts w:ascii="Times New Roman" w:eastAsia="Times New Roman" w:hAnsi="Times New Roman" w:cs="Times New Roman"/>
            <w:sz w:val="24"/>
            <w:szCs w:val="24"/>
          </w:rPr>
          <w:t>p</w:t>
        </w:r>
      </w:ins>
      <w:r w:rsidR="00D96694">
        <w:rPr>
          <w:rFonts w:ascii="Times New Roman" w:eastAsia="Times New Roman" w:hAnsi="Times New Roman" w:cs="Times New Roman"/>
          <w:sz w:val="24"/>
          <w:szCs w:val="24"/>
        </w:rPr>
        <w:t xml:space="preserve">arental </w:t>
      </w:r>
      <w:ins w:id="90" w:author="Koser, Karen" w:date="2021-01-27T13:33:00Z">
        <w:r w:rsidR="008B3CC6">
          <w:rPr>
            <w:rFonts w:ascii="Times New Roman" w:eastAsia="Times New Roman" w:hAnsi="Times New Roman" w:cs="Times New Roman"/>
            <w:sz w:val="24"/>
            <w:szCs w:val="24"/>
          </w:rPr>
          <w:t xml:space="preserve">aggravation </w:t>
        </w:r>
      </w:ins>
      <w:r w:rsidR="00CE77B7">
        <w:rPr>
          <w:rFonts w:ascii="Times New Roman" w:eastAsia="Times New Roman" w:hAnsi="Times New Roman" w:cs="Times New Roman"/>
          <w:sz w:val="24"/>
          <w:szCs w:val="24"/>
        </w:rPr>
        <w:t>fully mediated the relationship between ADHD and computer use</w:t>
      </w:r>
      <w:ins w:id="91" w:author="Mary Rose Mamey" w:date="2021-01-29T20:41:00Z">
        <w:r w:rsidR="007E7899">
          <w:rPr>
            <w:rFonts w:ascii="Times New Roman" w:eastAsia="Times New Roman" w:hAnsi="Times New Roman" w:cs="Times New Roman"/>
            <w:sz w:val="24"/>
            <w:szCs w:val="24"/>
          </w:rPr>
          <w:t xml:space="preserve"> (indirect effect: β=.02, </w:t>
        </w:r>
        <w:r w:rsidR="007E7899">
          <w:rPr>
            <w:rFonts w:ascii="Times New Roman" w:eastAsia="Times New Roman" w:hAnsi="Times New Roman" w:cs="Times New Roman"/>
            <w:i/>
            <w:sz w:val="24"/>
            <w:szCs w:val="24"/>
          </w:rPr>
          <w:t>p</w:t>
        </w:r>
        <w:r w:rsidR="007E7899">
          <w:rPr>
            <w:rFonts w:ascii="Times New Roman" w:eastAsia="Times New Roman" w:hAnsi="Times New Roman" w:cs="Times New Roman"/>
            <w:sz w:val="24"/>
            <w:szCs w:val="24"/>
          </w:rPr>
          <w:t>&lt;.001).</w:t>
        </w:r>
      </w:ins>
      <w:del w:id="92" w:author="Mary Rose Mamey" w:date="2021-01-29T20:41:00Z">
        <w:r w:rsidR="00CE77B7" w:rsidDel="007E7899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  <w:r w:rsidR="004B0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93" w:author="Mary Rose Mamey" w:date="2021-01-29T20:36:00Z">
        <w:r w:rsidR="007E7899">
          <w:rPr>
            <w:rFonts w:ascii="Times New Roman" w:eastAsia="Times New Roman" w:hAnsi="Times New Roman" w:cs="Times New Roman"/>
            <w:sz w:val="24"/>
            <w:szCs w:val="24"/>
          </w:rPr>
          <w:t>A strong relationship between child age (covariate) and computer use was found</w:t>
        </w:r>
      </w:ins>
      <w:ins w:id="94" w:author="Mary Rose Mamey" w:date="2021-01-29T20:37:00Z">
        <w:r w:rsidR="007E7899">
          <w:rPr>
            <w:rFonts w:ascii="Times New Roman" w:eastAsia="Times New Roman" w:hAnsi="Times New Roman" w:cs="Times New Roman"/>
            <w:sz w:val="24"/>
            <w:szCs w:val="24"/>
          </w:rPr>
          <w:t xml:space="preserve"> (β=.47, </w:t>
        </w:r>
        <w:r w:rsidR="007E7899">
          <w:rPr>
            <w:rFonts w:ascii="Times New Roman" w:eastAsia="Times New Roman" w:hAnsi="Times New Roman" w:cs="Times New Roman"/>
            <w:i/>
            <w:sz w:val="24"/>
            <w:szCs w:val="24"/>
          </w:rPr>
          <w:t>p</w:t>
        </w:r>
        <w:r w:rsidR="007E7899">
          <w:rPr>
            <w:rFonts w:ascii="Times New Roman" w:eastAsia="Times New Roman" w:hAnsi="Times New Roman" w:cs="Times New Roman"/>
            <w:sz w:val="24"/>
            <w:szCs w:val="24"/>
          </w:rPr>
          <w:t>&lt;.001), so stratification</w:t>
        </w:r>
      </w:ins>
      <w:ins w:id="95" w:author="Mary Rose Mamey" w:date="2021-01-29T20:47:00Z">
        <w:r w:rsidR="00F77F62">
          <w:rPr>
            <w:rFonts w:ascii="Times New Roman" w:eastAsia="Times New Roman" w:hAnsi="Times New Roman" w:cs="Times New Roman"/>
            <w:sz w:val="24"/>
            <w:szCs w:val="24"/>
          </w:rPr>
          <w:t xml:space="preserve"> analyses</w:t>
        </w:r>
      </w:ins>
      <w:ins w:id="96" w:author="Mary Rose Mamey" w:date="2021-01-29T20:37:00Z">
        <w:r w:rsidR="007E7899">
          <w:rPr>
            <w:rFonts w:ascii="Times New Roman" w:eastAsia="Times New Roman" w:hAnsi="Times New Roman" w:cs="Times New Roman"/>
            <w:sz w:val="24"/>
            <w:szCs w:val="24"/>
          </w:rPr>
          <w:t xml:space="preserve"> by age</w:t>
        </w:r>
        <w:r w:rsidR="007E7899">
          <w:rPr>
            <w:rFonts w:ascii="Times New Roman" w:hAnsi="Times New Roman" w:cs="Times New Roman"/>
            <w:bCs/>
            <w:sz w:val="24"/>
            <w:szCs w:val="24"/>
          </w:rPr>
          <w:t xml:space="preserve"> (3-5; 6-12; and 13-17 year olds)</w:t>
        </w:r>
      </w:ins>
      <w:ins w:id="97" w:author="Mary Rose Mamey" w:date="2021-01-29T20:47:00Z">
        <w:r w:rsidR="00F77F62">
          <w:rPr>
            <w:rFonts w:ascii="Times New Roman" w:hAnsi="Times New Roman" w:cs="Times New Roman"/>
            <w:bCs/>
            <w:sz w:val="24"/>
            <w:szCs w:val="24"/>
          </w:rPr>
          <w:t xml:space="preserve"> were modeled</w:t>
        </w:r>
      </w:ins>
      <w:ins w:id="98" w:author="Mary Rose Mamey" w:date="2021-01-29T20:37:00Z">
        <w:r w:rsidR="007E7899">
          <w:rPr>
            <w:rFonts w:ascii="Times New Roman" w:hAnsi="Times New Roman" w:cs="Times New Roman"/>
            <w:bCs/>
            <w:sz w:val="24"/>
            <w:szCs w:val="24"/>
          </w:rPr>
          <w:t xml:space="preserve">. Similar findings for each subgroup were found. </w:t>
        </w:r>
      </w:ins>
    </w:p>
    <w:p w14:paraId="75701305" w14:textId="77777777" w:rsidR="007E7899" w:rsidRDefault="007E7899" w:rsidP="0031560F">
      <w:pPr>
        <w:spacing w:after="0"/>
        <w:rPr>
          <w:ins w:id="99" w:author="Mary Rose Mamey" w:date="2021-01-29T20:41:00Z"/>
          <w:rFonts w:ascii="Times New Roman" w:eastAsia="Times New Roman" w:hAnsi="Times New Roman" w:cs="Times New Roman"/>
          <w:sz w:val="24"/>
          <w:szCs w:val="24"/>
        </w:rPr>
      </w:pPr>
    </w:p>
    <w:p w14:paraId="734EA903" w14:textId="1E992D6B" w:rsidR="00601556" w:rsidDel="007E7899" w:rsidRDefault="004B0CE2" w:rsidP="007E7899">
      <w:pPr>
        <w:spacing w:after="0"/>
        <w:rPr>
          <w:del w:id="100" w:author="Mary Rose Mamey" w:date="2021-01-29T20:41:00Z"/>
          <w:rFonts w:ascii="Times New Roman" w:eastAsia="Times New Roman" w:hAnsi="Times New Roman" w:cs="Times New Roman"/>
          <w:sz w:val="24"/>
          <w:szCs w:val="24"/>
        </w:rPr>
      </w:pPr>
      <w:del w:id="101" w:author="Mary Rose Mamey" w:date="2021-01-29T20:35:00Z">
        <w:r w:rsidDel="007E7899">
          <w:rPr>
            <w:rFonts w:ascii="Times New Roman" w:eastAsia="Times New Roman" w:hAnsi="Times New Roman" w:cs="Times New Roman"/>
            <w:sz w:val="24"/>
            <w:szCs w:val="24"/>
          </w:rPr>
          <w:delText>Poverty level, child age, and parental coping were associated with computer use.</w:delText>
        </w:r>
      </w:del>
      <w:del w:id="102" w:author="Mary Rose Mamey" w:date="2021-01-29T20:34:00Z">
        <w:r w:rsidDel="002C64AB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="00CE77B7" w:rsidDel="002C64AB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</w:p>
    <w:p w14:paraId="5351B07D" w14:textId="5D6C4B7F" w:rsidR="00902724" w:rsidDel="007E7899" w:rsidRDefault="00902724" w:rsidP="00D96694">
      <w:pPr>
        <w:spacing w:after="0"/>
        <w:rPr>
          <w:del w:id="103" w:author="Mary Rose Mamey" w:date="2021-01-29T20:41:00Z"/>
          <w:rFonts w:ascii="Times New Roman" w:eastAsia="Times New Roman" w:hAnsi="Times New Roman" w:cs="Times New Roman"/>
          <w:sz w:val="24"/>
          <w:szCs w:val="24"/>
        </w:rPr>
      </w:pPr>
    </w:p>
    <w:p w14:paraId="0D4F94B5" w14:textId="704740EA" w:rsidR="00083541" w:rsidRPr="0031560F" w:rsidRDefault="00902724" w:rsidP="003156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Conclusion: </w:t>
      </w:r>
      <w:r w:rsidR="0031560F">
        <w:rPr>
          <w:rFonts w:ascii="Times New Roman" w:eastAsia="Times New Roman" w:hAnsi="Times New Roman" w:cs="Times New Roman"/>
          <w:sz w:val="24"/>
          <w:szCs w:val="24"/>
        </w:rPr>
        <w:t>Parental aggravation</w:t>
      </w:r>
      <w:ins w:id="104" w:author="Mary Rose Mamey" w:date="2021-01-29T20:48:00Z">
        <w:r w:rsidR="00F77F62">
          <w:rPr>
            <w:rFonts w:ascii="Times New Roman" w:eastAsia="Times New Roman" w:hAnsi="Times New Roman" w:cs="Times New Roman"/>
            <w:sz w:val="24"/>
            <w:szCs w:val="24"/>
          </w:rPr>
          <w:t xml:space="preserve"> fully</w:t>
        </w:r>
      </w:ins>
      <w:r w:rsidR="0031560F">
        <w:rPr>
          <w:rFonts w:ascii="Times New Roman" w:eastAsia="Times New Roman" w:hAnsi="Times New Roman" w:cs="Times New Roman"/>
          <w:sz w:val="24"/>
          <w:szCs w:val="24"/>
        </w:rPr>
        <w:t xml:space="preserve"> mediate</w:t>
      </w:r>
      <w:r w:rsidR="00B36E9C">
        <w:rPr>
          <w:rFonts w:ascii="Times New Roman" w:eastAsia="Times New Roman" w:hAnsi="Times New Roman" w:cs="Times New Roman"/>
          <w:sz w:val="24"/>
          <w:szCs w:val="24"/>
        </w:rPr>
        <w:t>d</w:t>
      </w:r>
      <w:r w:rsidR="0031560F">
        <w:rPr>
          <w:rFonts w:ascii="Times New Roman" w:eastAsia="Times New Roman" w:hAnsi="Times New Roman" w:cs="Times New Roman"/>
          <w:sz w:val="24"/>
          <w:szCs w:val="24"/>
        </w:rPr>
        <w:t xml:space="preserve"> the relationship between </w:t>
      </w:r>
      <w:r w:rsidR="00F6638B">
        <w:rPr>
          <w:rFonts w:ascii="Times New Roman" w:eastAsia="Times New Roman" w:hAnsi="Times New Roman" w:cs="Times New Roman"/>
          <w:sz w:val="24"/>
          <w:szCs w:val="24"/>
        </w:rPr>
        <w:t xml:space="preserve">higher </w:t>
      </w:r>
      <w:r w:rsidR="00B36E9C">
        <w:rPr>
          <w:rFonts w:ascii="Times New Roman" w:eastAsia="Times New Roman" w:hAnsi="Times New Roman" w:cs="Times New Roman"/>
          <w:sz w:val="24"/>
          <w:szCs w:val="24"/>
        </w:rPr>
        <w:t>ADHD severity</w:t>
      </w:r>
      <w:r w:rsidR="00F6638B">
        <w:rPr>
          <w:rFonts w:ascii="Times New Roman" w:eastAsia="Times New Roman" w:hAnsi="Times New Roman" w:cs="Times New Roman"/>
          <w:sz w:val="24"/>
          <w:szCs w:val="24"/>
        </w:rPr>
        <w:t xml:space="preserve"> levels</w:t>
      </w:r>
      <w:r w:rsidR="00B36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60F">
        <w:rPr>
          <w:rFonts w:ascii="Times New Roman" w:hAnsi="Times New Roman" w:cs="Times New Roman"/>
          <w:sz w:val="24"/>
          <w:szCs w:val="24"/>
        </w:rPr>
        <w:t>and</w:t>
      </w:r>
      <w:ins w:id="105" w:author="Koser, Karen" w:date="2021-01-27T13:33:00Z">
        <w:r w:rsidR="008B3CC6">
          <w:rPr>
            <w:rFonts w:ascii="Times New Roman" w:hAnsi="Times New Roman" w:cs="Times New Roman"/>
            <w:sz w:val="24"/>
            <w:szCs w:val="24"/>
          </w:rPr>
          <w:t xml:space="preserve"> electronic</w:t>
        </w:r>
      </w:ins>
      <w:r w:rsidR="0031560F">
        <w:rPr>
          <w:rFonts w:ascii="Times New Roman" w:hAnsi="Times New Roman" w:cs="Times New Roman"/>
          <w:sz w:val="24"/>
          <w:szCs w:val="24"/>
        </w:rPr>
        <w:t xml:space="preserve"> media use.</w:t>
      </w:r>
      <w:del w:id="106" w:author="Mary Rose Mamey" w:date="2021-01-29T20:48:00Z">
        <w:r w:rsidR="0031560F" w:rsidDel="00F77F6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commentRangeStart w:id="107"/>
      <w:del w:id="108" w:author="Koser, Karen" w:date="2021-01-15T10:28:00Z">
        <w:r w:rsidR="00F6638B" w:rsidRPr="00F6638B" w:rsidDel="00E57105">
          <w:rPr>
            <w:rFonts w:ascii="Times New Roman" w:hAnsi="Times New Roman" w:cs="Times New Roman"/>
            <w:sz w:val="24"/>
            <w:szCs w:val="24"/>
          </w:rPr>
          <w:delText>Using</w:delText>
        </w:r>
        <w:commentRangeEnd w:id="107"/>
        <w:r w:rsidR="00F6638B" w:rsidDel="00E57105">
          <w:rPr>
            <w:rStyle w:val="CommentReference"/>
          </w:rPr>
          <w:commentReference w:id="107"/>
        </w:r>
        <w:r w:rsidR="00F6638B" w:rsidRPr="00F6638B" w:rsidDel="00E57105">
          <w:rPr>
            <w:rFonts w:ascii="Times New Roman" w:hAnsi="Times New Roman" w:cs="Times New Roman"/>
            <w:sz w:val="24"/>
            <w:szCs w:val="24"/>
          </w:rPr>
          <w:delText xml:space="preserve"> a PSI to screen for parental stress,</w:delText>
        </w:r>
        <w:r w:rsidR="00F6638B" w:rsidDel="00E5710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commentRangeStart w:id="109"/>
        <w:r w:rsidR="00F6638B" w:rsidRPr="00F6638B" w:rsidDel="00E57105">
          <w:rPr>
            <w:rFonts w:ascii="Times New Roman" w:hAnsi="Times New Roman" w:cs="Times New Roman"/>
            <w:sz w:val="24"/>
            <w:szCs w:val="24"/>
          </w:rPr>
          <w:delText>or</w:delText>
        </w:r>
        <w:commentRangeEnd w:id="109"/>
        <w:r w:rsidR="00F6638B" w:rsidDel="00E57105">
          <w:rPr>
            <w:rStyle w:val="CommentReference"/>
          </w:rPr>
          <w:commentReference w:id="109"/>
        </w:r>
        <w:r w:rsidR="00F6638B" w:rsidRPr="00F6638B" w:rsidDel="00E57105">
          <w:rPr>
            <w:rFonts w:ascii="Times New Roman" w:hAnsi="Times New Roman" w:cs="Times New Roman"/>
            <w:sz w:val="24"/>
            <w:szCs w:val="24"/>
          </w:rPr>
          <w:delText xml:space="preserve"> offering parents information on how to manage stress may be helpful. Managing ADHD symptoms through behavioral interventions and medication, may help reduce parental </w:delText>
        </w:r>
        <w:commentRangeStart w:id="110"/>
        <w:r w:rsidR="00F6638B" w:rsidRPr="00F6638B" w:rsidDel="00E57105">
          <w:rPr>
            <w:rFonts w:ascii="Times New Roman" w:hAnsi="Times New Roman" w:cs="Times New Roman"/>
            <w:sz w:val="24"/>
            <w:szCs w:val="24"/>
          </w:rPr>
          <w:delText>aggravation</w:delText>
        </w:r>
      </w:del>
      <w:commentRangeEnd w:id="110"/>
      <w:r w:rsidR="005F16E9">
        <w:rPr>
          <w:rStyle w:val="CommentReference"/>
        </w:rPr>
        <w:commentReference w:id="110"/>
      </w:r>
      <w:del w:id="111" w:author="Koser, Karen" w:date="2021-01-15T10:28:00Z">
        <w:r w:rsidR="00F6638B" w:rsidRPr="00F6638B" w:rsidDel="00E57105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41089582" w14:textId="77777777" w:rsidR="00083541" w:rsidRDefault="00083541" w:rsidP="00CC5D09"/>
    <w:p w14:paraId="015C6716" w14:textId="77777777" w:rsidR="00083541" w:rsidRDefault="00083541" w:rsidP="00CC5D09"/>
    <w:p w14:paraId="50EB55B6" w14:textId="77777777" w:rsidR="00083541" w:rsidRDefault="00083541" w:rsidP="00CC5D09"/>
    <w:p w14:paraId="6F441316" w14:textId="77777777" w:rsidR="00304F90" w:rsidRDefault="00304F90" w:rsidP="00CC5D09"/>
    <w:sectPr w:rsidR="00304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Mary Rose Mamey" w:date="2021-01-29T19:56:00Z" w:initials="MRM">
    <w:p w14:paraId="359C1849" w14:textId="695943D3" w:rsidR="00885ECD" w:rsidRDefault="00885ECD">
      <w:pPr>
        <w:pStyle w:val="CommentText"/>
      </w:pPr>
      <w:r>
        <w:rPr>
          <w:rStyle w:val="CommentReference"/>
        </w:rPr>
        <w:annotationRef/>
      </w:r>
      <w:r>
        <w:t>Because we don’t examine this.. should we remove this and focus on differences in age? Or shorten this to say “</w:t>
      </w:r>
    </w:p>
  </w:comment>
  <w:comment w:id="14" w:author="Mary Rose Mamey" w:date="2021-01-29T19:59:00Z" w:initials="MRM">
    <w:p w14:paraId="74C448B8" w14:textId="14D3B4EF" w:rsidR="00885ECD" w:rsidRDefault="00885ECD">
      <w:pPr>
        <w:pStyle w:val="CommentText"/>
      </w:pPr>
      <w:r>
        <w:rPr>
          <w:rStyle w:val="CommentReference"/>
        </w:rPr>
        <w:annotationRef/>
      </w:r>
      <w:r>
        <w:t xml:space="preserve">I think this too—we don’t focus on stress but rather parental aggravation in the paper. </w:t>
      </w:r>
    </w:p>
  </w:comment>
  <w:comment w:id="50" w:author="Deavenport-Saman, Alexis" w:date="2021-01-24T10:10:00Z" w:initials="DA">
    <w:p w14:paraId="51C22130" w14:textId="3D421BCE" w:rsidR="005F16E9" w:rsidRDefault="005F16E9">
      <w:pPr>
        <w:pStyle w:val="CommentText"/>
      </w:pPr>
      <w:r>
        <w:rPr>
          <w:rStyle w:val="CommentReference"/>
        </w:rPr>
        <w:annotationRef/>
      </w:r>
      <w:r>
        <w:t>This was  highlighted to save for the paper</w:t>
      </w:r>
    </w:p>
  </w:comment>
  <w:comment w:id="54" w:author="Deavenport-Saman, Alexis" w:date="2021-01-24T10:11:00Z" w:initials="DA">
    <w:p w14:paraId="17548EC1" w14:textId="5A7FD0C7" w:rsidR="005F16E9" w:rsidRDefault="005F16E9">
      <w:pPr>
        <w:pStyle w:val="CommentText"/>
      </w:pPr>
      <w:r>
        <w:rPr>
          <w:rStyle w:val="CommentReference"/>
        </w:rPr>
        <w:annotationRef/>
      </w:r>
      <w:r>
        <w:t>Should this be electronic media use?</w:t>
      </w:r>
      <w:r w:rsidR="002B73FF">
        <w:t xml:space="preserve"> If so, would also change in the conclusion</w:t>
      </w:r>
      <w:r w:rsidR="00DD33E1">
        <w:t xml:space="preserve">. (Results can be the breakdown for each type). </w:t>
      </w:r>
    </w:p>
  </w:comment>
  <w:comment w:id="60" w:author="Koser, Karen" w:date="2021-01-15T10:25:00Z" w:initials="KK">
    <w:p w14:paraId="128125D6" w14:textId="4FD0E345" w:rsidR="00176428" w:rsidRDefault="00176428">
      <w:pPr>
        <w:pStyle w:val="CommentText"/>
      </w:pPr>
      <w:r>
        <w:rPr>
          <w:rStyle w:val="CommentReference"/>
        </w:rPr>
        <w:annotationRef/>
      </w:r>
      <w:r>
        <w:t>Add analysis</w:t>
      </w:r>
    </w:p>
  </w:comment>
  <w:comment w:id="70" w:author="Koser, Karen" w:date="2021-01-19T11:21:00Z" w:initials="KK">
    <w:p w14:paraId="2595348D" w14:textId="77777777" w:rsidR="00C32340" w:rsidRDefault="00C32340">
      <w:pPr>
        <w:pStyle w:val="CommentText"/>
      </w:pPr>
      <w:r>
        <w:rPr>
          <w:rStyle w:val="CommentReference"/>
        </w:rPr>
        <w:annotationRef/>
      </w:r>
      <w:r>
        <w:t xml:space="preserve">Mary Rose, </w:t>
      </w:r>
    </w:p>
    <w:p w14:paraId="0F1A6A90" w14:textId="1A590B54" w:rsidR="00C32340" w:rsidRDefault="00C32340">
      <w:pPr>
        <w:pStyle w:val="CommentText"/>
      </w:pPr>
      <w:r>
        <w:t>Can you include the analysis portion?</w:t>
      </w:r>
    </w:p>
  </w:comment>
  <w:comment w:id="88" w:author="Koser, Karen" w:date="2021-01-15T10:31:00Z" w:initials="KK">
    <w:p w14:paraId="2161BBF6" w14:textId="5D5FEEA1" w:rsidR="00EE5AB8" w:rsidRDefault="00EE5AB8">
      <w:pPr>
        <w:pStyle w:val="CommentText"/>
      </w:pPr>
      <w:r>
        <w:rPr>
          <w:rStyle w:val="CommentReference"/>
        </w:rPr>
        <w:annotationRef/>
      </w:r>
      <w:r>
        <w:t>Should I upload tables with results?</w:t>
      </w:r>
    </w:p>
  </w:comment>
  <w:comment w:id="107" w:author="Koser, Karen" w:date="2021-01-15T10:02:00Z" w:initials="KK">
    <w:p w14:paraId="6722C83C" w14:textId="338AFFC2" w:rsidR="00F6638B" w:rsidRDefault="00F6638B">
      <w:pPr>
        <w:pStyle w:val="CommentText"/>
      </w:pPr>
      <w:r>
        <w:rPr>
          <w:rStyle w:val="CommentReference"/>
        </w:rPr>
        <w:annotationRef/>
      </w:r>
      <w:r>
        <w:t>Should I add clinical implications or just keep the first sentence?</w:t>
      </w:r>
    </w:p>
  </w:comment>
  <w:comment w:id="109" w:author="Koser, Karen" w:date="2021-01-15T10:02:00Z" w:initials="KK">
    <w:p w14:paraId="72984708" w14:textId="56E9EC80" w:rsidR="00F6638B" w:rsidRDefault="00F6638B">
      <w:pPr>
        <w:pStyle w:val="CommentText"/>
      </w:pPr>
      <w:r>
        <w:rPr>
          <w:rStyle w:val="CommentReference"/>
        </w:rPr>
        <w:annotationRef/>
      </w:r>
    </w:p>
  </w:comment>
  <w:comment w:id="110" w:author="Deavenport-Saman, Alexis" w:date="2021-01-24T10:05:00Z" w:initials="DA">
    <w:p w14:paraId="0337F1D7" w14:textId="7DD43A01" w:rsidR="005F16E9" w:rsidRDefault="005F16E9">
      <w:pPr>
        <w:pStyle w:val="CommentText"/>
      </w:pPr>
      <w:r>
        <w:rPr>
          <w:rStyle w:val="CommentReference"/>
        </w:rPr>
        <w:annotationRef/>
      </w:r>
      <w:r>
        <w:t>Maybe for the paper, but there is not enough room given the word count requirement for characters with spaces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59C1849" w15:done="0"/>
  <w15:commentEx w15:paraId="74C448B8" w15:done="0"/>
  <w15:commentEx w15:paraId="51C22130" w15:done="0"/>
  <w15:commentEx w15:paraId="17548EC1" w15:done="0"/>
  <w15:commentEx w15:paraId="128125D6" w15:done="0"/>
  <w15:commentEx w15:paraId="0F1A6A90" w15:done="0"/>
  <w15:commentEx w15:paraId="2161BBF6" w15:done="0"/>
  <w15:commentEx w15:paraId="6722C83C" w15:done="0"/>
  <w15:commentEx w15:paraId="72984708" w15:done="0"/>
  <w15:commentEx w15:paraId="0337F1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BEC11" w16cex:dateUtc="2021-01-15T18:25:00Z"/>
  <w16cex:commentExtensible w16cex:durableId="23B13F4D" w16cex:dateUtc="2021-01-19T19:21:00Z"/>
  <w16cex:commentExtensible w16cex:durableId="23ABED9E" w16cex:dateUtc="2021-01-15T18:31:00Z"/>
  <w16cex:commentExtensible w16cex:durableId="23ABE6C5" w16cex:dateUtc="2021-01-15T18:02:00Z"/>
  <w16cex:commentExtensible w16cex:durableId="23ABE6AA" w16cex:dateUtc="2021-01-15T18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9C1849" w16cid:durableId="23BECC59"/>
  <w16cid:commentId w16cid:paraId="74C448B8" w16cid:durableId="23BECC5A"/>
  <w16cid:commentId w16cid:paraId="51C22130" w16cid:durableId="23BBE897"/>
  <w16cid:commentId w16cid:paraId="17548EC1" w16cid:durableId="23BBE898"/>
  <w16cid:commentId w16cid:paraId="128125D6" w16cid:durableId="23ABEC11"/>
  <w16cid:commentId w16cid:paraId="0F1A6A90" w16cid:durableId="23B13F4D"/>
  <w16cid:commentId w16cid:paraId="2161BBF6" w16cid:durableId="23ABED9E"/>
  <w16cid:commentId w16cid:paraId="6722C83C" w16cid:durableId="23ABE6C5"/>
  <w16cid:commentId w16cid:paraId="72984708" w16cid:durableId="23ABE6AA"/>
  <w16cid:commentId w16cid:paraId="0337F1D7" w16cid:durableId="23BBE8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503E1"/>
    <w:multiLevelType w:val="hybridMultilevel"/>
    <w:tmpl w:val="8D0A27AC"/>
    <w:lvl w:ilvl="0" w:tplc="7C9CDDF0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y Rose Mamey">
    <w15:presenceInfo w15:providerId="None" w15:userId="Mary Rose Mamey"/>
  </w15:person>
  <w15:person w15:author="Koser, Karen">
    <w15:presenceInfo w15:providerId="AD" w15:userId="S::kkoser@CHLA.USC.EDU::be0e4330-e160-400c-9ed0-902cac48f3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97"/>
    <w:rsid w:val="000344DD"/>
    <w:rsid w:val="00065752"/>
    <w:rsid w:val="00083541"/>
    <w:rsid w:val="001313A4"/>
    <w:rsid w:val="0016185E"/>
    <w:rsid w:val="00176428"/>
    <w:rsid w:val="001B2F43"/>
    <w:rsid w:val="001B6D6F"/>
    <w:rsid w:val="00290A6C"/>
    <w:rsid w:val="002A51AC"/>
    <w:rsid w:val="002B73FF"/>
    <w:rsid w:val="002C64AB"/>
    <w:rsid w:val="00304F90"/>
    <w:rsid w:val="0031560F"/>
    <w:rsid w:val="00331294"/>
    <w:rsid w:val="00345B35"/>
    <w:rsid w:val="0038039D"/>
    <w:rsid w:val="004278B2"/>
    <w:rsid w:val="00431A54"/>
    <w:rsid w:val="00496585"/>
    <w:rsid w:val="004B0CE2"/>
    <w:rsid w:val="00524197"/>
    <w:rsid w:val="00526AF6"/>
    <w:rsid w:val="0058322A"/>
    <w:rsid w:val="00587F07"/>
    <w:rsid w:val="0059145B"/>
    <w:rsid w:val="005E5B71"/>
    <w:rsid w:val="005E706B"/>
    <w:rsid w:val="005F16E9"/>
    <w:rsid w:val="00601556"/>
    <w:rsid w:val="006113B8"/>
    <w:rsid w:val="00640338"/>
    <w:rsid w:val="00676525"/>
    <w:rsid w:val="00695D7F"/>
    <w:rsid w:val="0070505C"/>
    <w:rsid w:val="007133AD"/>
    <w:rsid w:val="00723087"/>
    <w:rsid w:val="007252A5"/>
    <w:rsid w:val="00764518"/>
    <w:rsid w:val="007C3BDA"/>
    <w:rsid w:val="007E7899"/>
    <w:rsid w:val="0085293C"/>
    <w:rsid w:val="00857E15"/>
    <w:rsid w:val="008825FB"/>
    <w:rsid w:val="00885ECD"/>
    <w:rsid w:val="008B3CC6"/>
    <w:rsid w:val="008C21F9"/>
    <w:rsid w:val="00902724"/>
    <w:rsid w:val="00973D8D"/>
    <w:rsid w:val="009918C8"/>
    <w:rsid w:val="009A5734"/>
    <w:rsid w:val="009C2884"/>
    <w:rsid w:val="00A0727C"/>
    <w:rsid w:val="00A304AF"/>
    <w:rsid w:val="00A500CE"/>
    <w:rsid w:val="00A702E7"/>
    <w:rsid w:val="00AE2E4B"/>
    <w:rsid w:val="00B01A28"/>
    <w:rsid w:val="00B06C00"/>
    <w:rsid w:val="00B3330A"/>
    <w:rsid w:val="00B36E9C"/>
    <w:rsid w:val="00B41022"/>
    <w:rsid w:val="00B43F71"/>
    <w:rsid w:val="00BA3FA7"/>
    <w:rsid w:val="00BD78D8"/>
    <w:rsid w:val="00BE56E8"/>
    <w:rsid w:val="00C32340"/>
    <w:rsid w:val="00C75054"/>
    <w:rsid w:val="00C84A99"/>
    <w:rsid w:val="00C93727"/>
    <w:rsid w:val="00CC5D09"/>
    <w:rsid w:val="00CD5A3A"/>
    <w:rsid w:val="00CE3A3E"/>
    <w:rsid w:val="00CE77B7"/>
    <w:rsid w:val="00D25008"/>
    <w:rsid w:val="00D750F3"/>
    <w:rsid w:val="00D96694"/>
    <w:rsid w:val="00DB4653"/>
    <w:rsid w:val="00DD33E1"/>
    <w:rsid w:val="00DF3B45"/>
    <w:rsid w:val="00E20F3D"/>
    <w:rsid w:val="00E26019"/>
    <w:rsid w:val="00E450C5"/>
    <w:rsid w:val="00E5065C"/>
    <w:rsid w:val="00E57105"/>
    <w:rsid w:val="00EE5AB8"/>
    <w:rsid w:val="00F23B98"/>
    <w:rsid w:val="00F25423"/>
    <w:rsid w:val="00F36F1C"/>
    <w:rsid w:val="00F53DD0"/>
    <w:rsid w:val="00F6638B"/>
    <w:rsid w:val="00F77F62"/>
    <w:rsid w:val="00FE57E4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8CC9"/>
  <w15:docId w15:val="{DA3923E4-AD36-4D75-869F-737399A5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3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793BB-F67E-4821-89F3-2AAC44E7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Koser, Karen</dc:creator>
  <cp:lastModifiedBy>Koser, Karen</cp:lastModifiedBy>
  <cp:revision>3</cp:revision>
  <cp:lastPrinted>2020-02-13T19:43:00Z</cp:lastPrinted>
  <dcterms:created xsi:type="dcterms:W3CDTF">2021-01-30T02:05:00Z</dcterms:created>
  <dcterms:modified xsi:type="dcterms:W3CDTF">2021-01-30T02:05:00Z</dcterms:modified>
</cp:coreProperties>
</file>